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b/>
          <w:sz w:val="24"/>
          <w:szCs w:val="24"/>
        </w:rPr>
        <w:t xml:space="preserve">«Башкирский государственный педагогический университет им. М. </w:t>
      </w:r>
      <w:proofErr w:type="spellStart"/>
      <w:r w:rsidRPr="00103E21">
        <w:rPr>
          <w:rFonts w:ascii="Times New Roman" w:hAnsi="Times New Roman" w:cs="Times New Roman"/>
          <w:b/>
          <w:sz w:val="24"/>
          <w:szCs w:val="24"/>
        </w:rPr>
        <w:t>Акмуллы</w:t>
      </w:r>
      <w:proofErr w:type="spellEnd"/>
      <w:r w:rsidRPr="00103E21">
        <w:rPr>
          <w:rFonts w:ascii="Times New Roman" w:hAnsi="Times New Roman" w:cs="Times New Roman"/>
          <w:b/>
          <w:sz w:val="24"/>
          <w:szCs w:val="24"/>
        </w:rPr>
        <w:t>»</w:t>
      </w: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03E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(ФГБОУ ВО «БГПУ им. М. </w:t>
      </w:r>
      <w:proofErr w:type="spellStart"/>
      <w:r w:rsidRPr="00103E21">
        <w:rPr>
          <w:rFonts w:ascii="Times New Roman" w:hAnsi="Times New Roman" w:cs="Times New Roman"/>
          <w:b/>
          <w:spacing w:val="20"/>
          <w:sz w:val="24"/>
          <w:szCs w:val="24"/>
        </w:rPr>
        <w:t>Акмуллы</w:t>
      </w:r>
      <w:proofErr w:type="spellEnd"/>
      <w:r w:rsidRPr="00103E21">
        <w:rPr>
          <w:rFonts w:ascii="Times New Roman" w:hAnsi="Times New Roman" w:cs="Times New Roman"/>
          <w:b/>
          <w:spacing w:val="20"/>
          <w:sz w:val="24"/>
          <w:szCs w:val="24"/>
        </w:rPr>
        <w:t>»)</w:t>
      </w:r>
    </w:p>
    <w:p w:rsidR="00103E21" w:rsidRPr="00103E21" w:rsidRDefault="00103E21" w:rsidP="00103E21">
      <w:pPr>
        <w:rPr>
          <w:rFonts w:ascii="Times New Roman" w:hAnsi="Times New Roman" w:cs="Times New Roman"/>
          <w:b/>
        </w:rPr>
      </w:pPr>
    </w:p>
    <w:p w:rsidR="00103E21" w:rsidRPr="00103E21" w:rsidRDefault="00103E21" w:rsidP="00103E21">
      <w:pPr>
        <w:rPr>
          <w:rFonts w:ascii="Times New Roman" w:hAnsi="Times New Roman" w:cs="Times New Roman"/>
          <w:b/>
        </w:rPr>
      </w:pPr>
    </w:p>
    <w:p w:rsidR="00103E21" w:rsidRPr="00103E21" w:rsidRDefault="00103E21" w:rsidP="00103E21">
      <w:pPr>
        <w:rPr>
          <w:rFonts w:ascii="Times New Roman" w:hAnsi="Times New Roman" w:cs="Times New Roman"/>
        </w:rPr>
      </w:pPr>
    </w:p>
    <w:p w:rsidR="00103E21" w:rsidRPr="00103E21" w:rsidRDefault="00103E21" w:rsidP="00103E21">
      <w:pPr>
        <w:tabs>
          <w:tab w:val="center" w:pos="4818"/>
        </w:tabs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tabs>
          <w:tab w:val="center" w:pos="4818"/>
        </w:tabs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tabs>
          <w:tab w:val="center" w:pos="4818"/>
        </w:tabs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tabs>
          <w:tab w:val="center" w:pos="4818"/>
        </w:tabs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103E21">
        <w:rPr>
          <w:rFonts w:ascii="Times New Roman" w:hAnsi="Times New Roman" w:cs="Times New Roman"/>
          <w:b/>
          <w:caps/>
          <w:spacing w:val="80"/>
          <w:sz w:val="28"/>
          <w:szCs w:val="28"/>
        </w:rPr>
        <w:t>П</w:t>
      </w:r>
      <w:proofErr w:type="gramEnd"/>
      <w:r w:rsidRPr="00103E21">
        <w:rPr>
          <w:rFonts w:ascii="Times New Roman" w:hAnsi="Times New Roman" w:cs="Times New Roman"/>
          <w:b/>
          <w:caps/>
          <w:spacing w:val="80"/>
          <w:sz w:val="28"/>
          <w:szCs w:val="28"/>
        </w:rPr>
        <w:t xml:space="preserve"> О л о ж е н и е</w:t>
      </w:r>
    </w:p>
    <w:p w:rsidR="00103E21" w:rsidRPr="00103E21" w:rsidRDefault="00870B1B" w:rsidP="00103E21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70B1B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15.9pt;width:466.5pt;height:0;z-index:251658240" o:connectortype="straight" strokeweight="3pt">
            <v:shadow type="perspective" color="#7f7f7f" opacity=".5" offset="1pt" offset2="-1pt"/>
          </v:shape>
        </w:pict>
      </w:r>
    </w:p>
    <w:p w:rsid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3E21">
        <w:rPr>
          <w:rFonts w:ascii="Times New Roman" w:hAnsi="Times New Roman" w:cs="Times New Roman"/>
          <w:b/>
          <w:sz w:val="28"/>
          <w:szCs w:val="28"/>
        </w:rPr>
        <w:t>СИСТЕМА МЕНЕДЖМЕНТА КАЧЕСТВА</w:t>
      </w: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E21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 w:cs="Times New Roman"/>
          <w:b/>
          <w:sz w:val="32"/>
          <w:szCs w:val="32"/>
        </w:rPr>
        <w:t>ПРОВЕДЕНИЯ КОНКУРСА НА ЗАМЕЩЕНИЕ</w:t>
      </w:r>
      <w:r w:rsidRPr="00103E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03E21">
        <w:rPr>
          <w:rFonts w:ascii="Times New Roman" w:hAnsi="Times New Roman" w:cs="Times New Roman"/>
          <w:b/>
          <w:sz w:val="32"/>
          <w:szCs w:val="32"/>
        </w:rPr>
        <w:t>ДОЛЖНОСТЕЙ  НАУЧНЫХ РАБОТНИКОВ</w:t>
      </w:r>
    </w:p>
    <w:p w:rsidR="00103E21" w:rsidRPr="00103E21" w:rsidRDefault="00103E21" w:rsidP="00103E21">
      <w:pPr>
        <w:pStyle w:val="a6"/>
        <w:jc w:val="center"/>
        <w:rPr>
          <w:b/>
          <w:sz w:val="32"/>
          <w:szCs w:val="32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 w:rsidRPr="00103E21">
        <w:rPr>
          <w:rFonts w:ascii="Times New Roman" w:hAnsi="Times New Roman" w:cs="Times New Roman"/>
          <w:b/>
          <w:caps/>
          <w:sz w:val="32"/>
          <w:szCs w:val="32"/>
        </w:rPr>
        <w:t>Пл</w:t>
      </w:r>
      <w:proofErr w:type="gramEnd"/>
      <w:r w:rsidRPr="00103E21">
        <w:rPr>
          <w:rFonts w:ascii="Times New Roman" w:hAnsi="Times New Roman" w:cs="Times New Roman"/>
          <w:b/>
          <w:caps/>
          <w:sz w:val="32"/>
          <w:szCs w:val="32"/>
        </w:rPr>
        <w:t xml:space="preserve"> -</w:t>
      </w:r>
      <w:r w:rsidRPr="00103E21">
        <w:rPr>
          <w:rFonts w:ascii="Times New Roman" w:hAnsi="Times New Roman" w:cs="Times New Roman"/>
          <w:caps/>
          <w:sz w:val="32"/>
          <w:szCs w:val="32"/>
        </w:rPr>
        <w:t>________</w:t>
      </w:r>
      <w:r w:rsidRPr="00103E21">
        <w:rPr>
          <w:rFonts w:ascii="Times New Roman" w:hAnsi="Times New Roman" w:cs="Times New Roman"/>
          <w:b/>
          <w:caps/>
          <w:sz w:val="32"/>
          <w:szCs w:val="32"/>
        </w:rPr>
        <w:t xml:space="preserve"> - 2017</w:t>
      </w: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</w:rPr>
      </w:pPr>
    </w:p>
    <w:p w:rsidR="00103E21" w:rsidRPr="00103E21" w:rsidRDefault="00103E21" w:rsidP="0010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Официальное издание</w:t>
      </w: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Положение  не может быть полностью или частично воспроизведено, тиражировано и распространено без  письменного разрешения</w:t>
      </w:r>
    </w:p>
    <w:p w:rsidR="00103E21" w:rsidRPr="00103E21" w:rsidRDefault="00103E21" w:rsidP="00103E21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ректора Ф</w:t>
      </w:r>
      <w:r w:rsidRPr="00103E21">
        <w:rPr>
          <w:rFonts w:ascii="Times New Roman" w:hAnsi="Times New Roman" w:cs="Times New Roman"/>
          <w:spacing w:val="20"/>
          <w:sz w:val="28"/>
          <w:szCs w:val="28"/>
        </w:rPr>
        <w:t xml:space="preserve">ГБОУ ВО «БГПУ им. М. </w:t>
      </w:r>
      <w:proofErr w:type="spellStart"/>
      <w:r w:rsidRPr="00103E21">
        <w:rPr>
          <w:rFonts w:ascii="Times New Roman" w:hAnsi="Times New Roman" w:cs="Times New Roman"/>
          <w:spacing w:val="20"/>
          <w:sz w:val="28"/>
          <w:szCs w:val="28"/>
        </w:rPr>
        <w:t>Акмуллы</w:t>
      </w:r>
      <w:proofErr w:type="spellEnd"/>
      <w:r w:rsidRPr="00103E21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103E21">
        <w:rPr>
          <w:rFonts w:ascii="Times New Roman" w:hAnsi="Times New Roman" w:cs="Times New Roman"/>
          <w:sz w:val="28"/>
          <w:szCs w:val="28"/>
        </w:rPr>
        <w:t>.</w:t>
      </w:r>
    </w:p>
    <w:p w:rsidR="00103E21" w:rsidRDefault="00103E21" w:rsidP="00103E21">
      <w:pPr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21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103E21" w:rsidRPr="00103E21" w:rsidRDefault="00103E21" w:rsidP="00103E21">
      <w:pPr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1</w:t>
      </w:r>
      <w:r w:rsidR="00010BFC">
        <w:rPr>
          <w:rFonts w:ascii="Times New Roman" w:hAnsi="Times New Roman" w:cs="Times New Roman"/>
          <w:sz w:val="28"/>
          <w:szCs w:val="28"/>
        </w:rPr>
        <w:t>.</w:t>
      </w:r>
      <w:r w:rsidRPr="00103E21">
        <w:rPr>
          <w:rFonts w:ascii="Times New Roman" w:hAnsi="Times New Roman" w:cs="Times New Roman"/>
          <w:sz w:val="28"/>
          <w:szCs w:val="28"/>
        </w:rPr>
        <w:t xml:space="preserve"> ПОЛОЖЕНИЕ РАЗРАБОТА</w:t>
      </w:r>
      <w:r w:rsidR="00623A2D">
        <w:rPr>
          <w:rFonts w:ascii="Times New Roman" w:hAnsi="Times New Roman" w:cs="Times New Roman"/>
          <w:sz w:val="28"/>
          <w:szCs w:val="28"/>
        </w:rPr>
        <w:t>НО</w:t>
      </w:r>
      <w:r w:rsidRPr="0010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начальник</w:t>
      </w:r>
      <w:r w:rsidR="00623A2D">
        <w:rPr>
          <w:rFonts w:ascii="Times New Roman" w:hAnsi="Times New Roman" w:cs="Times New Roman"/>
          <w:sz w:val="28"/>
          <w:szCs w:val="28"/>
        </w:rPr>
        <w:t>ом</w:t>
      </w:r>
      <w:r w:rsidRPr="00103E21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____________ Э.М. Даянова   </w:t>
      </w:r>
    </w:p>
    <w:p w:rsidR="00103E21" w:rsidRPr="00103E21" w:rsidRDefault="00103E21" w:rsidP="00103E21">
      <w:pPr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2</w:t>
      </w:r>
      <w:r w:rsidR="00010BFC">
        <w:rPr>
          <w:rFonts w:ascii="Times New Roman" w:hAnsi="Times New Roman" w:cs="Times New Roman"/>
          <w:sz w:val="28"/>
          <w:szCs w:val="28"/>
        </w:rPr>
        <w:t xml:space="preserve">. </w:t>
      </w:r>
      <w:r w:rsidRPr="00103E21">
        <w:rPr>
          <w:rFonts w:ascii="Times New Roman" w:hAnsi="Times New Roman" w:cs="Times New Roman"/>
          <w:sz w:val="28"/>
          <w:szCs w:val="28"/>
        </w:rPr>
        <w:t>УТВЕРЖД</w:t>
      </w:r>
      <w:r w:rsidR="00623A2D">
        <w:rPr>
          <w:rFonts w:ascii="Times New Roman" w:hAnsi="Times New Roman" w:cs="Times New Roman"/>
          <w:sz w:val="28"/>
          <w:szCs w:val="28"/>
        </w:rPr>
        <w:t>АЮ</w:t>
      </w:r>
    </w:p>
    <w:p w:rsidR="00103E21" w:rsidRPr="00103E21" w:rsidRDefault="00103E21" w:rsidP="00103E21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 xml:space="preserve">ректор ФГБОУ ВО «БГПУ им. М. </w:t>
      </w:r>
      <w:proofErr w:type="spellStart"/>
      <w:r w:rsidRPr="00103E2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103E21">
        <w:rPr>
          <w:rFonts w:ascii="Times New Roman" w:hAnsi="Times New Roman" w:cs="Times New Roman"/>
          <w:sz w:val="28"/>
          <w:szCs w:val="28"/>
        </w:rPr>
        <w:t xml:space="preserve">» ___________ Р.М. </w:t>
      </w:r>
      <w:proofErr w:type="spellStart"/>
      <w:r w:rsidRPr="00103E21"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3</w:t>
      </w:r>
      <w:r w:rsidR="00010BFC">
        <w:rPr>
          <w:rFonts w:ascii="Times New Roman" w:hAnsi="Times New Roman" w:cs="Times New Roman"/>
          <w:sz w:val="28"/>
          <w:szCs w:val="28"/>
        </w:rPr>
        <w:t>.</w:t>
      </w:r>
      <w:r w:rsidRPr="00103E21">
        <w:rPr>
          <w:rFonts w:ascii="Times New Roman" w:hAnsi="Times New Roman" w:cs="Times New Roman"/>
          <w:sz w:val="28"/>
          <w:szCs w:val="28"/>
        </w:rPr>
        <w:t xml:space="preserve"> ПОЛОЖЕНИЕ ВВЕДЕНО В ДЕЙСТВИЕ приказом ректора Ф</w:t>
      </w:r>
      <w:r w:rsidRPr="00103E21">
        <w:rPr>
          <w:rFonts w:ascii="Times New Roman" w:hAnsi="Times New Roman" w:cs="Times New Roman"/>
          <w:spacing w:val="20"/>
          <w:sz w:val="28"/>
          <w:szCs w:val="28"/>
        </w:rPr>
        <w:t>ГБОУ ВО «БГПУ им. М.</w:t>
      </w:r>
      <w:r w:rsidR="009361B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103E21">
        <w:rPr>
          <w:rFonts w:ascii="Times New Roman" w:hAnsi="Times New Roman" w:cs="Times New Roman"/>
          <w:spacing w:val="20"/>
          <w:sz w:val="28"/>
          <w:szCs w:val="28"/>
        </w:rPr>
        <w:t>Акмуллы</w:t>
      </w:r>
      <w:proofErr w:type="spellEnd"/>
      <w:r w:rsidRPr="00103E21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103E21">
        <w:rPr>
          <w:rFonts w:ascii="Times New Roman" w:hAnsi="Times New Roman" w:cs="Times New Roman"/>
          <w:sz w:val="28"/>
          <w:szCs w:val="28"/>
        </w:rPr>
        <w:t xml:space="preserve">  от «____»__________ 2017 года № ____.</w:t>
      </w: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Экземпляр № ____.</w:t>
      </w:r>
    </w:p>
    <w:p w:rsidR="00103E21" w:rsidRPr="00103E21" w:rsidRDefault="00103E21" w:rsidP="00103E21">
      <w:pPr>
        <w:tabs>
          <w:tab w:val="num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4</w:t>
      </w:r>
      <w:r w:rsidR="00010BFC">
        <w:rPr>
          <w:rFonts w:ascii="Times New Roman" w:hAnsi="Times New Roman" w:cs="Times New Roman"/>
          <w:sz w:val="28"/>
          <w:szCs w:val="28"/>
        </w:rPr>
        <w:t>.</w:t>
      </w:r>
      <w:r w:rsidRPr="00103E21">
        <w:rPr>
          <w:rFonts w:ascii="Times New Roman" w:hAnsi="Times New Roman" w:cs="Times New Roman"/>
          <w:sz w:val="28"/>
          <w:szCs w:val="28"/>
        </w:rPr>
        <w:t xml:space="preserve"> ПОЛОЖЕНИЕ СОГЛАСОВАНО</w:t>
      </w: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               _____________ Л.А. </w:t>
      </w:r>
      <w:proofErr w:type="spellStart"/>
      <w:r w:rsidRPr="00103E2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Начальник отдела кадров                          _____________ С.Д. Камалова</w:t>
      </w: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Начальник отдела документационного</w:t>
      </w: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03E21">
        <w:rPr>
          <w:rFonts w:ascii="Times New Roman" w:hAnsi="Times New Roman" w:cs="Times New Roman"/>
          <w:sz w:val="28"/>
          <w:szCs w:val="28"/>
        </w:rPr>
        <w:t>обеспечения                                                _____________ Г.Р.</w:t>
      </w:r>
      <w:r w:rsidR="00010BFC">
        <w:rPr>
          <w:rFonts w:ascii="Times New Roman" w:hAnsi="Times New Roman" w:cs="Times New Roman"/>
          <w:sz w:val="28"/>
          <w:szCs w:val="28"/>
        </w:rPr>
        <w:t> </w:t>
      </w:r>
      <w:r w:rsidRPr="00103E21">
        <w:rPr>
          <w:rFonts w:ascii="Times New Roman" w:hAnsi="Times New Roman" w:cs="Times New Roman"/>
          <w:sz w:val="28"/>
          <w:szCs w:val="28"/>
        </w:rPr>
        <w:t>Фаттахова</w:t>
      </w:r>
    </w:p>
    <w:p w:rsidR="00103E21" w:rsidRPr="00103E21" w:rsidRDefault="00103E21" w:rsidP="00103E21">
      <w:pPr>
        <w:tabs>
          <w:tab w:val="num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103E21" w:rsidRPr="00103E21" w:rsidRDefault="00103E21" w:rsidP="00103E2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103E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3E21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:rsidR="00103E21" w:rsidRPr="00103E21" w:rsidRDefault="00103E21" w:rsidP="00103E21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  <w:lang w:eastAsia="ru-RU"/>
        </w:rPr>
      </w:pPr>
    </w:p>
    <w:p w:rsidR="00103E21" w:rsidRPr="00103E21" w:rsidRDefault="00103E21" w:rsidP="00103E21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  <w:lang w:eastAsia="ru-RU"/>
        </w:rPr>
      </w:pPr>
    </w:p>
    <w:p w:rsidR="00103E21" w:rsidRPr="00103E21" w:rsidRDefault="00103E21" w:rsidP="00103E2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21" w:rsidRPr="00103E21" w:rsidRDefault="00103E21" w:rsidP="00103E2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21" w:rsidRPr="00841D06" w:rsidRDefault="00103E21" w:rsidP="00103E21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103E21" w:rsidRPr="00841D06" w:rsidRDefault="00103E21" w:rsidP="00103E21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103E21" w:rsidRDefault="00103E21" w:rsidP="00103E2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03E21" w:rsidRDefault="00103E21" w:rsidP="00B32C30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1211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е положени</w:t>
      </w:r>
      <w:r w:rsidR="00010BFC">
        <w:rPr>
          <w:rFonts w:ascii="Times New Roman" w:hAnsi="Times New Roman" w:cs="Times New Roman"/>
          <w:sz w:val="28"/>
          <w:szCs w:val="28"/>
        </w:rPr>
        <w:t>я</w:t>
      </w:r>
      <w:r w:rsidR="00D45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</w:t>
      </w:r>
    </w:p>
    <w:p w:rsidR="00103E21" w:rsidRDefault="00103E21" w:rsidP="00B32C30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конкурса</w:t>
      </w:r>
      <w:r w:rsidR="00D45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6 </w:t>
      </w:r>
    </w:p>
    <w:p w:rsidR="00103E21" w:rsidRDefault="00103E21" w:rsidP="00B32C30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D4531E">
        <w:rPr>
          <w:rFonts w:ascii="Times New Roman" w:hAnsi="Times New Roman" w:cs="Times New Roman"/>
          <w:sz w:val="28"/>
          <w:szCs w:val="28"/>
        </w:rPr>
        <w:t xml:space="preserve">                                                7</w:t>
      </w:r>
    </w:p>
    <w:p w:rsidR="00103E21" w:rsidRDefault="00103E21" w:rsidP="00B32C30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утверждения избрания на должность</w:t>
      </w:r>
      <w:r w:rsidR="00D4531E">
        <w:rPr>
          <w:rFonts w:ascii="Times New Roman" w:hAnsi="Times New Roman" w:cs="Times New Roman"/>
          <w:sz w:val="28"/>
          <w:szCs w:val="28"/>
        </w:rPr>
        <w:t xml:space="preserve">                     11</w:t>
      </w:r>
    </w:p>
    <w:p w:rsidR="00D4531E" w:rsidRPr="00103E21" w:rsidRDefault="00D4531E" w:rsidP="00B32C30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                                                                            13</w:t>
      </w:r>
    </w:p>
    <w:p w:rsidR="00103E21" w:rsidRPr="00841D06" w:rsidRDefault="00103E21" w:rsidP="00103E21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103E21" w:rsidRPr="00841D06" w:rsidRDefault="00103E21" w:rsidP="00103E21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103E21" w:rsidRPr="00841D06" w:rsidRDefault="00103E21" w:rsidP="00103E21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103E21" w:rsidRPr="00841D06" w:rsidRDefault="00103E21" w:rsidP="00103E21">
      <w:pPr>
        <w:jc w:val="center"/>
        <w:rPr>
          <w:b/>
          <w:sz w:val="28"/>
          <w:szCs w:val="28"/>
        </w:rPr>
      </w:pPr>
    </w:p>
    <w:p w:rsidR="00103E21" w:rsidRPr="00841D06" w:rsidRDefault="00103E21" w:rsidP="00103E21">
      <w:pPr>
        <w:jc w:val="center"/>
        <w:rPr>
          <w:b/>
          <w:sz w:val="28"/>
          <w:szCs w:val="28"/>
        </w:rPr>
      </w:pPr>
    </w:p>
    <w:p w:rsidR="00103E21" w:rsidRPr="00841D06" w:rsidRDefault="00103E21" w:rsidP="00103E21">
      <w:pPr>
        <w:jc w:val="center"/>
        <w:rPr>
          <w:b/>
          <w:sz w:val="28"/>
          <w:szCs w:val="28"/>
        </w:rPr>
      </w:pPr>
    </w:p>
    <w:p w:rsidR="00103E21" w:rsidRPr="00841D06" w:rsidRDefault="00103E21" w:rsidP="00103E21">
      <w:pPr>
        <w:rPr>
          <w:b/>
          <w:sz w:val="28"/>
          <w:szCs w:val="28"/>
        </w:rPr>
      </w:pPr>
      <w:r w:rsidRPr="00841D06">
        <w:rPr>
          <w:b/>
          <w:sz w:val="28"/>
          <w:szCs w:val="28"/>
        </w:rPr>
        <w:br w:type="page"/>
      </w:r>
    </w:p>
    <w:p w:rsidR="00204A09" w:rsidRPr="007E3427" w:rsidRDefault="00204A09" w:rsidP="00980206">
      <w:pPr>
        <w:pStyle w:val="20"/>
        <w:numPr>
          <w:ilvl w:val="0"/>
          <w:numId w:val="19"/>
        </w:numPr>
        <w:shd w:val="clear" w:color="auto" w:fill="auto"/>
        <w:spacing w:line="360" w:lineRule="auto"/>
        <w:jc w:val="center"/>
        <w:rPr>
          <w:rStyle w:val="2Arial"/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204A09" w:rsidRPr="007E3427" w:rsidRDefault="00204A09" w:rsidP="00980206">
      <w:pPr>
        <w:pStyle w:val="a5"/>
        <w:numPr>
          <w:ilvl w:val="1"/>
          <w:numId w:val="19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Настоящее Положение</w:t>
      </w:r>
      <w:r w:rsidR="007E3427">
        <w:rPr>
          <w:rStyle w:val="2Arial"/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должностей научных работников (далее </w:t>
      </w:r>
      <w:r w:rsidR="00010BFC">
        <w:rPr>
          <w:rStyle w:val="2Arial"/>
          <w:rFonts w:ascii="Times New Roman" w:hAnsi="Times New Roman" w:cs="Times New Roman"/>
          <w:sz w:val="28"/>
          <w:szCs w:val="28"/>
        </w:rPr>
        <w:t xml:space="preserve">– </w:t>
      </w:r>
      <w:r w:rsidR="007E3427">
        <w:rPr>
          <w:rStyle w:val="2Arial"/>
          <w:rFonts w:ascii="Times New Roman" w:hAnsi="Times New Roman" w:cs="Times New Roman"/>
          <w:sz w:val="28"/>
          <w:szCs w:val="28"/>
        </w:rPr>
        <w:t>Положение)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определяет правила проведения конкурса на замещение должностей научных работников и перевода на соответствующие должности научн</w:t>
      </w:r>
      <w:r w:rsidR="00010BFC">
        <w:rPr>
          <w:rStyle w:val="2Arial"/>
          <w:rFonts w:ascii="Times New Roman" w:hAnsi="Times New Roman" w:cs="Times New Roman"/>
          <w:sz w:val="28"/>
          <w:szCs w:val="28"/>
        </w:rPr>
        <w:t xml:space="preserve">о-педагогических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работников </w:t>
      </w:r>
      <w:r w:rsidRPr="007E342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</w:r>
      <w:proofErr w:type="spellStart"/>
      <w:r w:rsidRPr="007E3427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7E3427">
        <w:rPr>
          <w:rFonts w:ascii="Times New Roman" w:hAnsi="Times New Roman" w:cs="Times New Roman"/>
          <w:sz w:val="28"/>
          <w:szCs w:val="28"/>
        </w:rPr>
        <w:t>» (далее</w:t>
      </w:r>
      <w:r w:rsidR="00010BFC">
        <w:rPr>
          <w:rFonts w:ascii="Times New Roman" w:hAnsi="Times New Roman" w:cs="Times New Roman"/>
          <w:sz w:val="28"/>
          <w:szCs w:val="28"/>
        </w:rPr>
        <w:t xml:space="preserve"> –</w:t>
      </w:r>
      <w:r w:rsidRPr="007E3427">
        <w:rPr>
          <w:rFonts w:ascii="Times New Roman" w:hAnsi="Times New Roman" w:cs="Times New Roman"/>
          <w:sz w:val="28"/>
          <w:szCs w:val="28"/>
        </w:rPr>
        <w:t xml:space="preserve"> Университет).</w:t>
      </w:r>
    </w:p>
    <w:p w:rsidR="00204A09" w:rsidRPr="007E3427" w:rsidRDefault="00204A09" w:rsidP="00980206">
      <w:pPr>
        <w:pStyle w:val="a5"/>
        <w:numPr>
          <w:ilvl w:val="1"/>
          <w:numId w:val="19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E34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23A2D">
        <w:rPr>
          <w:rFonts w:ascii="Times New Roman" w:hAnsi="Times New Roman" w:cs="Times New Roman"/>
          <w:sz w:val="28"/>
          <w:szCs w:val="28"/>
        </w:rPr>
        <w:t>разработано</w:t>
      </w:r>
      <w:r w:rsidRPr="007E3427">
        <w:rPr>
          <w:rFonts w:ascii="Times New Roman" w:hAnsi="Times New Roman" w:cs="Times New Roman"/>
          <w:sz w:val="28"/>
          <w:szCs w:val="28"/>
        </w:rPr>
        <w:t xml:space="preserve"> </w:t>
      </w:r>
      <w:r w:rsidR="007E3427" w:rsidRPr="007E342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29.12.2012 №273-ФЗ «Об образовании в Российской Федерации», Приказом Минобрнауки России от 02.09.2015 №937 «Об утверждении перечня должностей научных работников, подлежащих замещению по конкурсу, и порядка поведения указанного конкурса», Уставом Университета.</w:t>
      </w:r>
    </w:p>
    <w:p w:rsidR="007E3427" w:rsidRPr="007E3427" w:rsidRDefault="007E3427" w:rsidP="00980206">
      <w:pPr>
        <w:pStyle w:val="a5"/>
        <w:numPr>
          <w:ilvl w:val="1"/>
          <w:numId w:val="19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E3427">
        <w:rPr>
          <w:rFonts w:ascii="Times New Roman" w:hAnsi="Times New Roman" w:cs="Times New Roman"/>
          <w:sz w:val="28"/>
          <w:szCs w:val="28"/>
        </w:rPr>
        <w:t>Изменения и дополнения настоящего Положения утверждаются приказом ректора Университета.</w:t>
      </w:r>
    </w:p>
    <w:p w:rsidR="00F9759B" w:rsidRPr="007E3427" w:rsidRDefault="007E3427" w:rsidP="00980206">
      <w:pPr>
        <w:pStyle w:val="a5"/>
        <w:numPr>
          <w:ilvl w:val="1"/>
          <w:numId w:val="19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E3427">
        <w:rPr>
          <w:rFonts w:ascii="Times New Roman" w:hAnsi="Times New Roman" w:cs="Times New Roman"/>
          <w:sz w:val="28"/>
          <w:szCs w:val="28"/>
        </w:rPr>
        <w:t xml:space="preserve">Целью конкурса является выбор лучшего претендента на вакантные должности, перечисленные в п. 1.5 настоящего Положения, путем оценки профессионального уровня </w:t>
      </w:r>
      <w:del w:id="0" w:author="user" w:date="2017-09-01T11:39:00Z">
        <w:r w:rsidRPr="007E3427" w:rsidDel="00010BFC">
          <w:rPr>
            <w:rFonts w:ascii="Times New Roman" w:hAnsi="Times New Roman" w:cs="Times New Roman"/>
            <w:sz w:val="28"/>
            <w:szCs w:val="28"/>
          </w:rPr>
          <w:delText xml:space="preserve">претендентов </w:delText>
        </w:r>
      </w:del>
      <w:ins w:id="1" w:author="user" w:date="2017-09-01T11:39:00Z">
        <w:r w:rsidR="00010BFC">
          <w:rPr>
            <w:rFonts w:ascii="Times New Roman" w:hAnsi="Times New Roman" w:cs="Times New Roman"/>
            <w:sz w:val="28"/>
            <w:szCs w:val="28"/>
          </w:rPr>
          <w:t>кандидатов</w:t>
        </w:r>
        <w:r w:rsidR="00010BFC" w:rsidRPr="007E342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7E3427">
        <w:rPr>
          <w:rFonts w:ascii="Times New Roman" w:hAnsi="Times New Roman" w:cs="Times New Roman"/>
          <w:sz w:val="28"/>
          <w:szCs w:val="28"/>
        </w:rPr>
        <w:t xml:space="preserve">на должности и их соответствия 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установленным квалификационны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 xml:space="preserve">м требованиям к соответствующей 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должности.</w:t>
      </w:r>
    </w:p>
    <w:p w:rsidR="003B515D" w:rsidRPr="003B515D" w:rsidRDefault="00F9759B" w:rsidP="003B515D">
      <w:pPr>
        <w:pStyle w:val="20"/>
        <w:numPr>
          <w:ilvl w:val="1"/>
          <w:numId w:val="19"/>
        </w:numPr>
        <w:shd w:val="clear" w:color="auto" w:fill="auto"/>
        <w:spacing w:line="36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Замещению по конкурсу в 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>Университете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подлежат следующие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должности научных работников</w:t>
      </w:r>
      <w:r w:rsidR="003B515D">
        <w:rPr>
          <w:rStyle w:val="2Arial"/>
          <w:rFonts w:ascii="Times New Roman" w:hAnsi="Times New Roman" w:cs="Times New Roman"/>
          <w:sz w:val="28"/>
          <w:szCs w:val="28"/>
        </w:rPr>
        <w:t>:</w:t>
      </w:r>
    </w:p>
    <w:p w:rsidR="003B515D" w:rsidRDefault="003B515D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del w:id="2" w:author="user" w:date="2017-09-01T11:39:00Z">
        <w:r w:rsidDel="00010BFC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delText>З</w:delText>
        </w:r>
      </w:del>
      <w:ins w:id="3" w:author="user" w:date="2017-09-01T11:39:00Z">
        <w:r w:rsidR="00010BFC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t>з</w:t>
        </w:r>
      </w:ins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аместитель директора (</w:t>
      </w:r>
      <w:del w:id="4" w:author="user" w:date="2017-09-01T11:39:00Z">
        <w:r w:rsidDel="00010BFC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delText>заведующего, начальника</w:delText>
        </w:r>
      </w:del>
      <w:ins w:id="5" w:author="user" w:date="2017-09-01T11:39:00Z">
        <w:r w:rsidR="00010BFC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t>декана</w:t>
        </w:r>
      </w:ins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) по научной работе;</w:t>
      </w:r>
    </w:p>
    <w:p w:rsidR="003B515D" w:rsidRPr="003B515D" w:rsidDel="00010BFC" w:rsidRDefault="003B515D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del w:id="6" w:author="user" w:date="2017-09-01T11:39:00Z"/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del w:id="7" w:author="user" w:date="2017-09-01T11:39:00Z">
        <w:r w:rsidDel="00010BFC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delText>главный (генеральный) конструктор</w:delText>
        </w:r>
      </w:del>
    </w:p>
    <w:p w:rsidR="00F9759B" w:rsidRDefault="00014557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 xml:space="preserve">директор (заведующий, начальник) отделения (института, центра), находящегося в структуре </w:t>
      </w:r>
      <w:r w:rsidR="00623A2D"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Университета</w:t>
      </w:r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;</w:t>
      </w:r>
    </w:p>
    <w:p w:rsidR="00014557" w:rsidRDefault="00014557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руководитель научного и (или) научно-технического проекта;</w:t>
      </w:r>
    </w:p>
    <w:p w:rsidR="00014557" w:rsidRDefault="00014557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lastRenderedPageBreak/>
        <w:t>заведующий (начальник) научно-исследовательского отдела;</w:t>
      </w:r>
    </w:p>
    <w:p w:rsidR="00014557" w:rsidRDefault="00014557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 xml:space="preserve">заведующий (начальник) </w:t>
      </w:r>
      <w:del w:id="8" w:author="user" w:date="2017-09-01T11:50:00Z">
        <w:r w:rsidDel="002A4510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delText>конструкторского отдела (</w:delText>
        </w:r>
      </w:del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лаборатории</w:t>
      </w:r>
      <w:del w:id="9" w:author="user" w:date="2017-09-01T11:50:00Z">
        <w:r w:rsidDel="002A4510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delText>)</w:delText>
        </w:r>
      </w:del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;</w:t>
      </w:r>
    </w:p>
    <w:p w:rsidR="00014557" w:rsidRPr="003B515D" w:rsidRDefault="00014557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</w:t>
      </w:r>
      <w:proofErr w:type="gramEnd"/>
    </w:p>
    <w:p w:rsidR="003B515D" w:rsidRPr="003B515D" w:rsidRDefault="003B515D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3B515D">
        <w:rPr>
          <w:rStyle w:val="2Arial"/>
          <w:rFonts w:ascii="Times New Roman" w:hAnsi="Times New Roman" w:cs="Times New Roman"/>
          <w:color w:val="auto"/>
          <w:sz w:val="28"/>
          <w:szCs w:val="28"/>
        </w:rPr>
        <w:t>главный научный сотрудник</w:t>
      </w:r>
      <w:r>
        <w:rPr>
          <w:rStyle w:val="2Arial"/>
          <w:rFonts w:ascii="Times New Roman" w:hAnsi="Times New Roman" w:cs="Times New Roman"/>
          <w:color w:val="auto"/>
          <w:sz w:val="28"/>
          <w:szCs w:val="28"/>
        </w:rPr>
        <w:t>,</w:t>
      </w:r>
    </w:p>
    <w:p w:rsidR="00F9759B" w:rsidRPr="003B515D" w:rsidRDefault="00F9759B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3B515D">
        <w:rPr>
          <w:rStyle w:val="2Arial"/>
          <w:rFonts w:ascii="Times New Roman" w:hAnsi="Times New Roman" w:cs="Times New Roman"/>
          <w:color w:val="auto"/>
          <w:sz w:val="28"/>
          <w:szCs w:val="28"/>
        </w:rPr>
        <w:t>ведущий научный сотрудник;</w:t>
      </w:r>
    </w:p>
    <w:p w:rsidR="00F9759B" w:rsidRPr="003B515D" w:rsidRDefault="00F9759B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3B515D">
        <w:rPr>
          <w:rStyle w:val="2Arial"/>
          <w:rFonts w:ascii="Times New Roman" w:hAnsi="Times New Roman" w:cs="Times New Roman"/>
          <w:color w:val="auto"/>
          <w:sz w:val="28"/>
          <w:szCs w:val="28"/>
        </w:rPr>
        <w:t>старший научный сотрудник;</w:t>
      </w:r>
    </w:p>
    <w:p w:rsidR="00000000" w:rsidRDefault="00F9759B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del w:id="10" w:author="user" w:date="2017-09-01T11:51:00Z"/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  <w:rPrChange w:id="11" w:author="user" w:date="2017-09-01T11:51:00Z">
            <w:rPr>
              <w:del w:id="12" w:author="user" w:date="2017-09-01T11:51:00Z"/>
              <w:rStyle w:val="2Arial"/>
              <w:rFonts w:ascii="Times New Roman" w:hAnsi="Times New Roman" w:cs="Times New Roman"/>
              <w:color w:val="auto"/>
              <w:sz w:val="28"/>
              <w:szCs w:val="28"/>
            </w:rPr>
          </w:rPrChange>
        </w:rPr>
        <w:pPrChange w:id="13" w:author="user" w:date="2017-09-01T11:51:00Z">
          <w:pPr>
            <w:pStyle w:val="20"/>
            <w:shd w:val="clear" w:color="auto" w:fill="auto"/>
            <w:spacing w:line="360" w:lineRule="auto"/>
            <w:ind w:firstLine="640"/>
          </w:pPr>
        </w:pPrChange>
      </w:pPr>
      <w:r w:rsidRPr="003B515D">
        <w:rPr>
          <w:rStyle w:val="2Arial"/>
          <w:rFonts w:ascii="Times New Roman" w:hAnsi="Times New Roman" w:cs="Times New Roman"/>
          <w:color w:val="auto"/>
          <w:sz w:val="28"/>
          <w:szCs w:val="28"/>
        </w:rPr>
        <w:t>научный сотрудник;</w:t>
      </w:r>
    </w:p>
    <w:p w:rsidR="002A4510" w:rsidRPr="003B515D" w:rsidRDefault="002A4510" w:rsidP="00980206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ins w:id="14" w:author="user" w:date="2017-09-01T11:51:00Z"/>
          <w:rFonts w:ascii="Times New Roman" w:hAnsi="Times New Roman" w:cs="Times New Roman"/>
          <w:sz w:val="28"/>
          <w:szCs w:val="28"/>
        </w:rPr>
      </w:pPr>
    </w:p>
    <w:p w:rsidR="00000000" w:rsidRDefault="00F9759B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  <w:pPrChange w:id="15" w:author="user" w:date="2017-09-01T11:51:00Z">
          <w:pPr>
            <w:pStyle w:val="20"/>
            <w:shd w:val="clear" w:color="auto" w:fill="auto"/>
            <w:spacing w:line="360" w:lineRule="auto"/>
            <w:ind w:firstLine="640"/>
          </w:pPr>
        </w:pPrChange>
      </w:pPr>
      <w:del w:id="16" w:author="user" w:date="2017-09-01T11:51:00Z">
        <w:r w:rsidRPr="002A4510" w:rsidDel="002A4510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>-</w:delText>
        </w:r>
        <w:r w:rsidR="00B32C30" w:rsidRPr="002A4510" w:rsidDel="002A4510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 xml:space="preserve"> </w:delText>
        </w:r>
      </w:del>
      <w:r w:rsidRPr="002A4510">
        <w:rPr>
          <w:rStyle w:val="2Arial"/>
          <w:rFonts w:ascii="Times New Roman" w:hAnsi="Times New Roman" w:cs="Times New Roman"/>
          <w:color w:val="auto"/>
          <w:sz w:val="28"/>
          <w:szCs w:val="28"/>
        </w:rPr>
        <w:t>младший научный сотрудник.</w:t>
      </w:r>
    </w:p>
    <w:p w:rsidR="00F9759B" w:rsidRPr="007E3427" w:rsidRDefault="00980206" w:rsidP="00980206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Style w:val="2Arial"/>
          <w:rFonts w:ascii="Times New Roman" w:hAnsi="Times New Roman" w:cs="Times New Roman"/>
          <w:sz w:val="28"/>
          <w:szCs w:val="28"/>
        </w:rPr>
        <w:t xml:space="preserve">Конкурс не 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проводится при приеме работника на работу по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совместительству на срок не более одного года, а также для зам</w:t>
      </w:r>
      <w:r>
        <w:rPr>
          <w:rStyle w:val="2Arial"/>
          <w:rFonts w:ascii="Times New Roman" w:hAnsi="Times New Roman" w:cs="Times New Roman"/>
          <w:sz w:val="28"/>
          <w:szCs w:val="28"/>
        </w:rPr>
        <w:t>ещ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ения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временно отсутствующего </w:t>
      </w:r>
      <w:proofErr w:type="gramStart"/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за которым в соответствии с законом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сохраняется место работы, до выхода этого работника на работу</w:t>
      </w:r>
      <w:r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7E3427" w:rsidRDefault="00F9759B" w:rsidP="00980206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Научные работники 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>Университета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, 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 xml:space="preserve">претендующие на замещение более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высокой, чем они занимают, научной должности, а также научные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работники, у которых истекает срок трудовых договоров, подают заявления в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Конкурсную комиссию на общих основаниях</w:t>
      </w:r>
    </w:p>
    <w:p w:rsidR="00F9759B" w:rsidRPr="007E3427" w:rsidRDefault="00980206" w:rsidP="00980206">
      <w:pPr>
        <w:pStyle w:val="20"/>
        <w:shd w:val="clear" w:color="auto" w:fill="auto"/>
        <w:tabs>
          <w:tab w:val="left" w:pos="10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Arial"/>
          <w:rFonts w:ascii="Times New Roman" w:hAnsi="Times New Roman" w:cs="Times New Roman"/>
          <w:sz w:val="28"/>
          <w:szCs w:val="28"/>
        </w:rPr>
        <w:t>1.8.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При переводе в другое структурное подразделение </w:t>
      </w:r>
      <w:r w:rsidR="00623A2D">
        <w:rPr>
          <w:rStyle w:val="2Arial"/>
          <w:rFonts w:ascii="Times New Roman" w:hAnsi="Times New Roman" w:cs="Times New Roman"/>
          <w:sz w:val="28"/>
          <w:szCs w:val="28"/>
        </w:rPr>
        <w:t>Университета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научные работники обязаны пройти конкурсный отбор на общих основаниях.</w:t>
      </w:r>
    </w:p>
    <w:p w:rsidR="00F9759B" w:rsidRPr="007E3427" w:rsidRDefault="00F9759B" w:rsidP="00980206">
      <w:pPr>
        <w:pStyle w:val="20"/>
        <w:numPr>
          <w:ilvl w:val="1"/>
          <w:numId w:val="20"/>
        </w:numPr>
        <w:shd w:val="clear" w:color="auto" w:fill="auto"/>
        <w:tabs>
          <w:tab w:val="left" w:pos="1107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Всем претендентам гарантируется равенство прав в соответствии с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1.10. Научный работник освобождается от занимаемой должности в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случае, если: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10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а)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на занимаемую должность по конкурсу, хотя и претендовал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на нее (подал заявление)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>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25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б)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по истечении ср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>ока трудового договора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не подал заявления на участие в новом конкурсе;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1037"/>
        </w:tabs>
        <w:spacing w:line="360" w:lineRule="auto"/>
        <w:ind w:firstLine="640"/>
        <w:rPr>
          <w:rStyle w:val="2Arial"/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lastRenderedPageBreak/>
        <w:t>в)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в иных случаях, предусмотренных ТК РФ.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1037"/>
        </w:tabs>
        <w:spacing w:line="360" w:lineRule="auto"/>
        <w:ind w:firstLine="640"/>
        <w:rPr>
          <w:rStyle w:val="2Arial"/>
          <w:rFonts w:ascii="Times New Roman" w:hAnsi="Times New Roman" w:cs="Times New Roman"/>
          <w:sz w:val="28"/>
          <w:szCs w:val="28"/>
        </w:rPr>
      </w:pPr>
    </w:p>
    <w:p w:rsidR="00F9759B" w:rsidRPr="007E3427" w:rsidRDefault="00F9759B" w:rsidP="00980206">
      <w:pPr>
        <w:pStyle w:val="20"/>
        <w:numPr>
          <w:ilvl w:val="0"/>
          <w:numId w:val="4"/>
        </w:numPr>
        <w:shd w:val="clear" w:color="auto" w:fill="auto"/>
        <w:tabs>
          <w:tab w:val="left" w:pos="3543"/>
        </w:tabs>
        <w:spacing w:line="360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Организация конкурса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1037"/>
        </w:tabs>
        <w:spacing w:line="360" w:lineRule="auto"/>
        <w:ind w:firstLine="640"/>
        <w:rPr>
          <w:rStyle w:val="2Arial"/>
          <w:rFonts w:ascii="Times New Roman" w:hAnsi="Times New Roman" w:cs="Times New Roman"/>
          <w:sz w:val="28"/>
          <w:szCs w:val="28"/>
        </w:rPr>
      </w:pPr>
    </w:p>
    <w:p w:rsidR="00F9759B" w:rsidRPr="007E3427" w:rsidRDefault="00F9759B" w:rsidP="00980206">
      <w:pPr>
        <w:pStyle w:val="20"/>
        <w:numPr>
          <w:ilvl w:val="1"/>
          <w:numId w:val="4"/>
        </w:numPr>
        <w:shd w:val="clear" w:color="auto" w:fill="auto"/>
        <w:tabs>
          <w:tab w:val="left" w:pos="1110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Решение об объявлении конкурса принимает 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>Ректор Университета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7E3427" w:rsidRDefault="00F9759B" w:rsidP="00980206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2. На основании принятого решения о проведении конкурса</w:t>
      </w:r>
      <w:r w:rsidR="00623A2D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100DB8">
        <w:rPr>
          <w:rStyle w:val="2Arial"/>
          <w:rFonts w:ascii="Times New Roman" w:hAnsi="Times New Roman" w:cs="Times New Roman"/>
          <w:sz w:val="28"/>
          <w:szCs w:val="28"/>
        </w:rPr>
        <w:t xml:space="preserve">Управление научной работы и международных связей (далее </w:t>
      </w:r>
      <w:proofErr w:type="spellStart"/>
      <w:r w:rsidR="00100DB8">
        <w:rPr>
          <w:rStyle w:val="2Arial"/>
          <w:rFonts w:ascii="Times New Roman" w:hAnsi="Times New Roman" w:cs="Times New Roman"/>
          <w:sz w:val="28"/>
          <w:szCs w:val="28"/>
        </w:rPr>
        <w:t>УНРиМС</w:t>
      </w:r>
      <w:proofErr w:type="spellEnd"/>
      <w:r w:rsidR="00100DB8">
        <w:rPr>
          <w:rStyle w:val="2Arial"/>
          <w:rFonts w:ascii="Times New Roman" w:hAnsi="Times New Roman" w:cs="Times New Roman"/>
          <w:sz w:val="28"/>
          <w:szCs w:val="28"/>
        </w:rPr>
        <w:t>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100DB8">
        <w:rPr>
          <w:rStyle w:val="2Arial"/>
          <w:rFonts w:ascii="Times New Roman" w:hAnsi="Times New Roman" w:cs="Times New Roman"/>
          <w:sz w:val="28"/>
          <w:szCs w:val="28"/>
        </w:rPr>
        <w:t>готовит</w:t>
      </w:r>
      <w:del w:id="17" w:author="user" w:date="2017-09-01T11:51:00Z">
        <w:r w:rsidR="00100DB8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ся</w:delText>
        </w:r>
      </w:del>
      <w:r w:rsidR="00100DB8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приказ о проведении конкурса и размещении объявления (образец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объявления -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100DB8">
        <w:rPr>
          <w:rStyle w:val="2Arial"/>
          <w:rFonts w:ascii="Times New Roman" w:hAnsi="Times New Roman" w:cs="Times New Roman"/>
          <w:sz w:val="28"/>
          <w:szCs w:val="28"/>
        </w:rPr>
        <w:t xml:space="preserve">Приложение </w:t>
      </w:r>
      <w:del w:id="18" w:author="user" w:date="2017-09-01T11:51:00Z">
        <w:r w:rsidR="00100DB8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№ </w:delText>
        </w:r>
      </w:del>
      <w:r w:rsidR="00100DB8">
        <w:rPr>
          <w:rStyle w:val="2Arial"/>
          <w:rFonts w:ascii="Times New Roman" w:hAnsi="Times New Roman" w:cs="Times New Roman"/>
          <w:sz w:val="28"/>
          <w:szCs w:val="28"/>
        </w:rPr>
        <w:t>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) о его условиях в сети «Интернет».</w:t>
      </w:r>
    </w:p>
    <w:p w:rsidR="00F9759B" w:rsidRPr="007E3427" w:rsidRDefault="00F9759B" w:rsidP="00980206">
      <w:pPr>
        <w:pStyle w:val="20"/>
        <w:numPr>
          <w:ilvl w:val="1"/>
          <w:numId w:val="5"/>
        </w:numPr>
        <w:shd w:val="clear" w:color="auto" w:fill="auto"/>
        <w:tabs>
          <w:tab w:val="left" w:pos="1056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Для проведения конкурса и подведения его итогов в 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 xml:space="preserve">Университете </w:t>
      </w:r>
      <w:r w:rsidR="00870B1B" w:rsidRPr="00870B1B">
        <w:rPr>
          <w:rStyle w:val="2Arial"/>
          <w:rFonts w:ascii="Times New Roman" w:hAnsi="Times New Roman" w:cs="Times New Roman"/>
          <w:sz w:val="28"/>
          <w:szCs w:val="28"/>
          <w:highlight w:val="yellow"/>
          <w:rPrChange w:id="19" w:author="user" w:date="2017-09-01T11:51:00Z">
            <w:rPr>
              <w:rStyle w:val="2Arial"/>
              <w:rFonts w:ascii="Times New Roman" w:hAnsi="Times New Roman" w:cs="Times New Roman"/>
              <w:sz w:val="28"/>
              <w:szCs w:val="28"/>
            </w:rPr>
          </w:rPrChange>
        </w:rPr>
        <w:t>на постоянной основе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создается Конкурсная комиссия. Состав Комиссии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формируется с учетом необходимости исключения возможности конфликта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интересов, который способен повлиять на ее решения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59B" w:rsidRPr="007E3427" w:rsidRDefault="00F9759B" w:rsidP="00980206">
      <w:pPr>
        <w:pStyle w:val="20"/>
        <w:numPr>
          <w:ilvl w:val="1"/>
          <w:numId w:val="5"/>
        </w:numPr>
        <w:shd w:val="clear" w:color="auto" w:fill="auto"/>
        <w:tabs>
          <w:tab w:val="left" w:pos="1056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Претенденту может быть отказано в участии в конкурсе в случае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непредставления</w:t>
      </w:r>
      <w:r w:rsidR="00980206">
        <w:rPr>
          <w:rStyle w:val="2Arial"/>
          <w:rFonts w:ascii="Times New Roman" w:hAnsi="Times New Roman" w:cs="Times New Roman"/>
          <w:sz w:val="28"/>
          <w:szCs w:val="28"/>
        </w:rPr>
        <w:t xml:space="preserve"> им документов, указанных в п.3.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1.3, настоящего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Положения, а также в случае установления его несоответствия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квалификационным характеристикам, предъявляемым для замещения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соо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тветствующей должности, о чём пр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етендент уведомляется письменно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(Приложение </w:t>
      </w:r>
      <w:del w:id="20" w:author="user" w:date="2017-09-01T11:52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№</w:delText>
        </w:r>
      </w:del>
      <w:r w:rsidR="00100DB8">
        <w:rPr>
          <w:rStyle w:val="2Arial"/>
          <w:rFonts w:ascii="Times New Roman" w:hAnsi="Times New Roman" w:cs="Times New Roman"/>
          <w:sz w:val="28"/>
          <w:szCs w:val="28"/>
        </w:rPr>
        <w:t>Б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).</w:t>
      </w:r>
    </w:p>
    <w:p w:rsidR="00F9759B" w:rsidRPr="007E3427" w:rsidRDefault="00F9759B" w:rsidP="00980206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.5. Если </w:t>
      </w:r>
      <w:ins w:id="21" w:author="user" w:date="2017-09-01T11:52:00Z">
        <w:r w:rsidR="002A4510">
          <w:rPr>
            <w:rStyle w:val="2Arial"/>
            <w:rFonts w:ascii="Times New Roman" w:hAnsi="Times New Roman" w:cs="Times New Roman"/>
            <w:sz w:val="28"/>
            <w:szCs w:val="28"/>
          </w:rPr>
          <w:t>на</w:t>
        </w:r>
      </w:ins>
      <w:del w:id="22" w:author="user" w:date="2017-09-01T11:52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к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момент</w:t>
      </w:r>
      <w:del w:id="23" w:author="user" w:date="2017-09-01T11:52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у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окончания срока подачи документов не подано ни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одного заявления</w:t>
      </w:r>
      <w:ins w:id="24" w:author="user" w:date="2017-09-01T11:52:00Z">
        <w:r w:rsidR="002A4510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или ни один из претендентов не </w:t>
      </w:r>
      <w:del w:id="25" w:author="user" w:date="2017-09-01T11:52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получил </w:delText>
        </w:r>
      </w:del>
      <w:ins w:id="26" w:author="user" w:date="2017-09-01T11:52:00Z">
        <w:r w:rsidR="002A4510">
          <w:rPr>
            <w:rStyle w:val="2Arial"/>
            <w:rFonts w:ascii="Times New Roman" w:hAnsi="Times New Roman" w:cs="Times New Roman"/>
            <w:sz w:val="28"/>
            <w:szCs w:val="28"/>
          </w:rPr>
          <w:t>набрал</w:t>
        </w:r>
        <w:r w:rsidR="002A4510" w:rsidRPr="007E3427">
          <w:rPr>
            <w:rStyle w:val="2Arial"/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в ходе подведения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итогов конкурса необходимого количества голосов, конкурс объявляется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несостоявшимся.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2.6 Расходы, связанные с участием претендентов в конкурсе (проезд к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месту проведения конкурса и обратно наем жилого помещения, проживание,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пользование ус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лугами сре</w:t>
      </w:r>
      <w:proofErr w:type="gramStart"/>
      <w:r w:rsidR="0017340A">
        <w:rPr>
          <w:rStyle w:val="2Arial"/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7340A">
        <w:rPr>
          <w:rStyle w:val="2Arial"/>
          <w:rFonts w:ascii="Times New Roman" w:hAnsi="Times New Roman" w:cs="Times New Roman"/>
          <w:sz w:val="28"/>
          <w:szCs w:val="28"/>
        </w:rPr>
        <w:t xml:space="preserve">язи и другие),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осуществляются ими за счёт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собственных средств</w:t>
      </w:r>
      <w:ins w:id="27" w:author="user" w:date="2017-09-01T11:53:00Z">
        <w:r w:rsidR="002A4510">
          <w:rPr>
            <w:rStyle w:val="2Arial"/>
            <w:rFonts w:ascii="Times New Roman" w:hAnsi="Times New Roman" w:cs="Times New Roman"/>
            <w:sz w:val="28"/>
            <w:szCs w:val="28"/>
          </w:rPr>
          <w:t>.</w:t>
        </w:r>
      </w:ins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2.7. Документы претендентов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,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не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прошедших конкурс, не возвращаются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7E3427" w:rsidRDefault="00F9759B" w:rsidP="0017340A">
      <w:pPr>
        <w:pStyle w:val="20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2.8. Заявка, автобиография и иные </w:t>
      </w:r>
      <w:proofErr w:type="gramStart"/>
      <w:r w:rsidRPr="007E3427">
        <w:rPr>
          <w:rStyle w:val="2"/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7E3427">
        <w:rPr>
          <w:rStyle w:val="2"/>
          <w:rFonts w:ascii="Times New Roman" w:hAnsi="Times New Roman" w:cs="Times New Roman"/>
          <w:sz w:val="28"/>
          <w:szCs w:val="28"/>
        </w:rPr>
        <w:t xml:space="preserve"> которые наиболее полно</w:t>
      </w:r>
      <w:r w:rsidRPr="007E3427">
        <w:rPr>
          <w:rStyle w:val="2"/>
          <w:rFonts w:ascii="Times New Roman" w:hAnsi="Times New Roman" w:cs="Times New Roman"/>
          <w:sz w:val="28"/>
          <w:szCs w:val="28"/>
        </w:rPr>
        <w:br/>
        <w:t xml:space="preserve">характеризуют квалификацию претендента, его опыт и результативность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деятельности, размещенные на портале вакансий в соответствии с п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3.2.2.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настоящего Положения, по желанию претендента могут быть сохранены для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учас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т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ия в других конкурсах</w:t>
      </w:r>
      <w:r w:rsidR="0017340A"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В этом случае портал вакансий автоматически обеспечивает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направление претендентам уведомлений об объявлении новых конкурсов на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замещение должностей по отраслям (областям) наук, совпадающим с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отраслями (областями) наук, указанными в заявке.</w:t>
      </w:r>
    </w:p>
    <w:p w:rsidR="00F9759B" w:rsidRPr="003C7FD5" w:rsidRDefault="00F9759B" w:rsidP="00980206">
      <w:pPr>
        <w:pStyle w:val="20"/>
        <w:shd w:val="clear" w:color="auto" w:fill="auto"/>
        <w:spacing w:line="360" w:lineRule="auto"/>
        <w:ind w:firstLine="640"/>
        <w:rPr>
          <w:rStyle w:val="2Arial"/>
          <w:rFonts w:ascii="Times New Roman" w:hAnsi="Times New Roman" w:cs="Times New Roman"/>
          <w:color w:val="auto"/>
          <w:sz w:val="28"/>
          <w:szCs w:val="28"/>
        </w:rPr>
      </w:pP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t>2.9. В случае</w:t>
      </w:r>
      <w:proofErr w:type="gramStart"/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если конкурс на замещение должностей, включенных в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Перечень должностей, проводится в целях осуществления конкретной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научной программы или проекта (инновационного проекта), получивших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(получившего) финансовую поддержку на конкурсной основе, в том числе в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форме гранта, при этом претендент на такие должности был указан в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качестве исполнителя в конкурсной заявке результаты конкурса на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получение гранта приравниваются к результатам конкурса на замещение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</w:r>
      <w:r w:rsidR="0017340A"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t>соответствующих должн</w:t>
      </w:r>
      <w:r w:rsidRPr="003C7FD5">
        <w:rPr>
          <w:rStyle w:val="2Arial"/>
          <w:rFonts w:ascii="Times New Roman" w:hAnsi="Times New Roman" w:cs="Times New Roman"/>
          <w:color w:val="auto"/>
          <w:sz w:val="28"/>
          <w:szCs w:val="28"/>
        </w:rPr>
        <w:t>остей.</w:t>
      </w:r>
    </w:p>
    <w:p w:rsidR="0017340A" w:rsidRPr="0017340A" w:rsidRDefault="0017340A" w:rsidP="00980206">
      <w:pPr>
        <w:pStyle w:val="20"/>
        <w:shd w:val="clear" w:color="auto" w:fill="auto"/>
        <w:spacing w:line="360" w:lineRule="auto"/>
        <w:ind w:firstLine="640"/>
        <w:rPr>
          <w:rFonts w:ascii="Times New Roman" w:hAnsi="Times New Roman" w:cs="Times New Roman"/>
          <w:color w:val="FF0000"/>
          <w:sz w:val="28"/>
          <w:szCs w:val="28"/>
        </w:rPr>
      </w:pPr>
    </w:p>
    <w:p w:rsidR="00F9759B" w:rsidRPr="007E3427" w:rsidRDefault="00F9759B" w:rsidP="00980206">
      <w:pPr>
        <w:pStyle w:val="20"/>
        <w:numPr>
          <w:ilvl w:val="0"/>
          <w:numId w:val="4"/>
        </w:numPr>
        <w:shd w:val="clear" w:color="auto" w:fill="auto"/>
        <w:tabs>
          <w:tab w:val="left" w:pos="3203"/>
        </w:tabs>
        <w:spacing w:line="360" w:lineRule="auto"/>
        <w:ind w:left="290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3203"/>
        </w:tabs>
        <w:spacing w:line="360" w:lineRule="auto"/>
        <w:ind w:left="2900"/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 w:rsidP="00980206">
      <w:pPr>
        <w:pStyle w:val="20"/>
        <w:numPr>
          <w:ilvl w:val="1"/>
          <w:numId w:val="4"/>
        </w:numPr>
        <w:shd w:val="clear" w:color="auto" w:fill="auto"/>
        <w:tabs>
          <w:tab w:val="left" w:pos="1042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Конкурс на замещение должностей главного и младшего научных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сотрудников проводится в следующем порядке:</w:t>
      </w:r>
    </w:p>
    <w:p w:rsidR="00F9759B" w:rsidRPr="007E3427" w:rsidRDefault="00980206" w:rsidP="00980206">
      <w:pPr>
        <w:pStyle w:val="20"/>
        <w:shd w:val="clear" w:color="auto" w:fill="auto"/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Arial"/>
          <w:rFonts w:ascii="Times New Roman" w:hAnsi="Times New Roman" w:cs="Times New Roman"/>
          <w:sz w:val="28"/>
          <w:szCs w:val="28"/>
        </w:rPr>
        <w:t>3.1.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1</w:t>
      </w:r>
      <w:r w:rsidR="00B32C30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Университет</w:t>
      </w:r>
      <w:r w:rsidR="00F9759B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размещает на своем официальном сайте</w:t>
      </w:r>
      <w:r w:rsidR="00F9759B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</w:r>
      <w:r w:rsidR="00F9759B" w:rsidRPr="00B32C30"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>http://www.</w:t>
      </w:r>
      <w:proofErr w:type="spellStart"/>
      <w:ins w:id="28" w:author="user" w:date="2017-09-01T11:53:00Z">
        <w:r w:rsidR="002A4510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val="en-US" w:eastAsia="en-US" w:bidi="ar-SA"/>
          </w:rPr>
          <w:t>bspu</w:t>
        </w:r>
        <w:proofErr w:type="spellEnd"/>
        <w:r w:rsidR="00870B1B" w:rsidRPr="00870B1B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  <w:rPrChange w:id="29" w:author="user" w:date="2017-09-01T11:53:00Z">
              <w:rPr>
                <w:rStyle w:val="2Arial"/>
                <w:rFonts w:ascii="Times New Roman" w:eastAsia="Trebuchet MS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</w:rPrChange>
          </w:rPr>
          <w:t>.</w:t>
        </w:r>
        <w:proofErr w:type="spellStart"/>
        <w:r w:rsidR="002A4510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val="en-US" w:eastAsia="en-US" w:bidi="ar-SA"/>
          </w:rPr>
          <w:t>ru</w:t>
        </w:r>
      </w:ins>
      <w:proofErr w:type="spellEnd"/>
      <w:r w:rsidR="00F9759B" w:rsidRPr="00B32C30">
        <w:rPr>
          <w:rStyle w:val="2Arial"/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="00F9759B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в разделе «Конкурсы и вакансии» объявление, в котором</w:t>
      </w:r>
      <w:r w:rsidR="00F9759B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указываются: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8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а)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место и дата проведения конкурса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8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б)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дата окончания приема заявок для участия в конкурсе:</w:t>
      </w:r>
    </w:p>
    <w:p w:rsidR="00F9759B" w:rsidRPr="00B32C30" w:rsidRDefault="00F9759B" w:rsidP="00980206">
      <w:pPr>
        <w:pStyle w:val="20"/>
        <w:shd w:val="clear" w:color="auto" w:fill="auto"/>
        <w:tabs>
          <w:tab w:val="left" w:pos="987"/>
        </w:tabs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в)</w:t>
      </w:r>
      <w:r w:rsidRPr="001B4BC2">
        <w:rPr>
          <w:rStyle w:val="2Arial"/>
          <w:rFonts w:ascii="Times New Roman" w:hAnsi="Times New Roman" w:cs="Times New Roman"/>
          <w:color w:val="FF0000"/>
          <w:sz w:val="28"/>
          <w:szCs w:val="28"/>
        </w:rPr>
        <w:tab/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полные наименования должностей научных </w:t>
      </w:r>
      <w:proofErr w:type="gramStart"/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работников</w:t>
      </w:r>
      <w:proofErr w:type="gramEnd"/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замещение которых объявляется конкурс, и квалификационные требования к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ним (далее - требования), включая названия научных направлений, в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lastRenderedPageBreak/>
        <w:t>которых предполагается работа претендента:</w:t>
      </w:r>
    </w:p>
    <w:p w:rsidR="00F9759B" w:rsidRPr="00B32C30" w:rsidRDefault="00F9759B" w:rsidP="00980206">
      <w:pPr>
        <w:pStyle w:val="20"/>
        <w:shd w:val="clear" w:color="auto" w:fill="auto"/>
        <w:tabs>
          <w:tab w:val="left" w:pos="871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г)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ab/>
        <w:t>примерный перечень количественных показателей результативности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труда претендента в соответствии с квалификационными характерист</w:t>
      </w:r>
      <w:r w:rsidR="0017340A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ик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ами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 xml:space="preserve">каждой категории научных работников </w:t>
      </w:r>
      <w:r w:rsidR="0017340A"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Университета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890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proofErr w:type="spell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д</w:t>
      </w:r>
      <w:proofErr w:type="spellEnd"/>
      <w:r w:rsidRPr="007E3427">
        <w:rPr>
          <w:rStyle w:val="2Arial"/>
          <w:rFonts w:ascii="Times New Roman" w:hAnsi="Times New Roman" w:cs="Times New Roman"/>
          <w:sz w:val="28"/>
          <w:szCs w:val="28"/>
        </w:rPr>
        <w:t>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условия трудового договора, в том числе перечень трудовых функций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срок трудового договора или в случае, если с претендентом предполагается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заключение трудового до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 xml:space="preserve">говора на неопределенный срок,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периодичность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проведения аттестаций; размер заработной платы, включая выплаты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стимулирующего характера и условия их получения</w:t>
      </w:r>
      <w:ins w:id="30" w:author="user" w:date="2017-09-01T11:55:00Z">
        <w:r w:rsidR="002A4510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возможные социальные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гарантии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7E3427" w:rsidRDefault="00F9759B" w:rsidP="00980206">
      <w:pPr>
        <w:pStyle w:val="20"/>
        <w:numPr>
          <w:ilvl w:val="0"/>
          <w:numId w:val="9"/>
        </w:numPr>
        <w:shd w:val="clear" w:color="auto" w:fill="auto"/>
        <w:tabs>
          <w:tab w:val="left" w:pos="1318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Конкурс объявляется не менее чем за два месяца до даты его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проведения и проводится в сроки, установленные 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 xml:space="preserve">Университетом, но не позднее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чем в течение 15 календарных дней со дня окончания приема документов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1B4BC2" w:rsidRDefault="00F9759B" w:rsidP="00980206">
      <w:pPr>
        <w:pStyle w:val="20"/>
        <w:numPr>
          <w:ilvl w:val="0"/>
          <w:numId w:val="9"/>
        </w:numPr>
        <w:shd w:val="clear" w:color="auto" w:fill="auto"/>
        <w:tabs>
          <w:tab w:val="left" w:pos="1327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Претендент на замещение вакантной должности подает на имя</w:t>
      </w:r>
      <w:r w:rsidR="001B4BC2">
        <w:rPr>
          <w:rFonts w:ascii="Times New Roman" w:hAnsi="Times New Roman" w:cs="Times New Roman"/>
          <w:sz w:val="28"/>
          <w:szCs w:val="28"/>
        </w:rPr>
        <w:t xml:space="preserve"> </w:t>
      </w:r>
      <w:r w:rsidRPr="001B4BC2">
        <w:rPr>
          <w:rStyle w:val="2Arial"/>
          <w:rFonts w:ascii="Times New Roman" w:hAnsi="Times New Roman" w:cs="Times New Roman"/>
          <w:sz w:val="28"/>
          <w:szCs w:val="28"/>
        </w:rPr>
        <w:t xml:space="preserve">председателя Конкурсной комиссии заявление (Приложение </w:t>
      </w:r>
      <w:del w:id="31" w:author="user" w:date="2017-09-01T11:55:00Z">
        <w:r w:rsidRPr="001B4BC2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№ </w:delText>
        </w:r>
      </w:del>
      <w:r w:rsidR="00100DB8">
        <w:rPr>
          <w:rStyle w:val="2Arial"/>
          <w:rFonts w:ascii="Times New Roman" w:hAnsi="Times New Roman" w:cs="Times New Roman"/>
          <w:sz w:val="28"/>
          <w:szCs w:val="28"/>
        </w:rPr>
        <w:t>В</w:t>
      </w:r>
      <w:r w:rsidRPr="001B4BC2">
        <w:rPr>
          <w:rStyle w:val="2Arial"/>
          <w:rFonts w:ascii="Times New Roman" w:hAnsi="Times New Roman" w:cs="Times New Roman"/>
          <w:sz w:val="28"/>
          <w:szCs w:val="28"/>
        </w:rPr>
        <w:t>) на</w:t>
      </w:r>
      <w:r w:rsidR="001B4BC2" w:rsidRPr="001B4BC2">
        <w:rPr>
          <w:rFonts w:ascii="Times New Roman" w:hAnsi="Times New Roman" w:cs="Times New Roman"/>
          <w:sz w:val="28"/>
          <w:szCs w:val="28"/>
        </w:rPr>
        <w:t xml:space="preserve"> </w:t>
      </w:r>
      <w:r w:rsidRPr="001B4BC2">
        <w:rPr>
          <w:rStyle w:val="2Arial"/>
          <w:rFonts w:ascii="Times New Roman" w:hAnsi="Times New Roman" w:cs="Times New Roman"/>
          <w:sz w:val="28"/>
          <w:szCs w:val="28"/>
        </w:rPr>
        <w:t>бумажном носителе о допуске к участию в конкурсе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,</w:t>
      </w:r>
      <w:r w:rsidRPr="001B4BC2">
        <w:rPr>
          <w:rStyle w:val="2Arial"/>
          <w:rFonts w:ascii="Times New Roman" w:hAnsi="Times New Roman" w:cs="Times New Roman"/>
          <w:sz w:val="28"/>
          <w:szCs w:val="28"/>
        </w:rPr>
        <w:t xml:space="preserve"> которое передает в</w:t>
      </w:r>
      <w:r w:rsidRPr="001B4BC2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Отдел кадров 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Университета.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00000" w:rsidRDefault="00F9759B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  <w:pPrChange w:id="32" w:author="user" w:date="2017-09-01T11:55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  <w:del w:id="33" w:author="user" w:date="2017-09-01T11:54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-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>автобиография претендента;</w:t>
      </w:r>
    </w:p>
    <w:p w:rsidR="00000000" w:rsidRDefault="00F9759B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  <w:pPrChange w:id="34" w:author="user" w:date="2017-09-01T11:55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  <w:del w:id="35" w:author="user" w:date="2017-09-01T11:54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-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>копии документов о высшем профессиональном образовании;</w:t>
      </w:r>
    </w:p>
    <w:p w:rsidR="00000000" w:rsidRDefault="00F9759B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del w:id="36" w:author="user" w:date="2017-09-01T11:56:00Z"/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  <w:rPrChange w:id="37" w:author="user" w:date="2017-09-01T11:56:00Z">
            <w:rPr>
              <w:del w:id="38" w:author="user" w:date="2017-09-01T11:56:00Z"/>
              <w:rStyle w:val="2Arial"/>
              <w:rFonts w:ascii="Times New Roman" w:hAnsi="Times New Roman" w:cs="Times New Roman"/>
              <w:sz w:val="28"/>
              <w:szCs w:val="28"/>
            </w:rPr>
          </w:rPrChange>
        </w:rPr>
        <w:pPrChange w:id="39" w:author="user" w:date="2017-09-01T11:56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  <w:del w:id="40" w:author="user" w:date="2017-09-01T11:54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-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>копии документов о присуждении ученой степени, присвоении ученого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звания (при наличии);</w:t>
      </w:r>
    </w:p>
    <w:p w:rsidR="00000000" w:rsidRDefault="003C54F0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ins w:id="41" w:author="user" w:date="2017-09-01T11:56:00Z"/>
          <w:rFonts w:ascii="Times New Roman" w:hAnsi="Times New Roman" w:cs="Times New Roman"/>
          <w:sz w:val="28"/>
          <w:szCs w:val="28"/>
        </w:rPr>
        <w:pPrChange w:id="42" w:author="user" w:date="2017-09-01T11:55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</w:p>
    <w:p w:rsidR="00000000" w:rsidRDefault="00F9759B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del w:id="43" w:author="user" w:date="2017-09-01T11:54:00Z"/>
          <w:rStyle w:val="2Arial"/>
          <w:rFonts w:ascii="Times New Roman" w:hAnsi="Times New Roman" w:cs="Times New Roman"/>
          <w:sz w:val="28"/>
          <w:szCs w:val="28"/>
        </w:rPr>
        <w:pPrChange w:id="44" w:author="user" w:date="2017-09-01T11:55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  <w:del w:id="45" w:author="user" w:date="2017-09-01T11:54:00Z">
        <w:r w:rsidRPr="002A4510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>-</w:delText>
        </w:r>
      </w:del>
      <w:r w:rsidRPr="002A4510">
        <w:rPr>
          <w:rStyle w:val="2Arial"/>
          <w:rFonts w:ascii="Times New Roman" w:hAnsi="Times New Roman" w:cs="Times New Roman"/>
          <w:sz w:val="28"/>
          <w:szCs w:val="28"/>
        </w:rPr>
        <w:t>сведения о научной (научно-организационной) работе за последние</w:t>
      </w:r>
      <w:r w:rsidRPr="002A4510">
        <w:rPr>
          <w:rStyle w:val="2Arial"/>
          <w:rFonts w:ascii="Times New Roman" w:hAnsi="Times New Roman" w:cs="Times New Roman"/>
          <w:sz w:val="28"/>
          <w:szCs w:val="28"/>
        </w:rPr>
        <w:br/>
        <w:t>пять лет, включая список научных трудов, список грантов</w:t>
      </w:r>
      <w:ins w:id="46" w:author="user" w:date="2017-09-01T11:56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2A4510">
        <w:rPr>
          <w:rStyle w:val="2Arial"/>
          <w:rFonts w:ascii="Times New Roman" w:hAnsi="Times New Roman" w:cs="Times New Roman"/>
          <w:sz w:val="28"/>
          <w:szCs w:val="28"/>
        </w:rPr>
        <w:t xml:space="preserve"> научных</w:t>
      </w:r>
      <w:r w:rsidRPr="002A4510">
        <w:rPr>
          <w:rStyle w:val="2Arial"/>
          <w:rFonts w:ascii="Times New Roman" w:hAnsi="Times New Roman" w:cs="Times New Roman"/>
          <w:sz w:val="28"/>
          <w:szCs w:val="28"/>
        </w:rPr>
        <w:br/>
        <w:t>проектов</w:t>
      </w:r>
      <w:ins w:id="47" w:author="user" w:date="2017-09-01T11:57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2A4510">
        <w:rPr>
          <w:rStyle w:val="2Arial"/>
          <w:rFonts w:ascii="Times New Roman" w:hAnsi="Times New Roman" w:cs="Times New Roman"/>
          <w:sz w:val="28"/>
          <w:szCs w:val="28"/>
        </w:rPr>
        <w:t xml:space="preserve"> сведения об участии в научных мероприятиях, сведения о</w:t>
      </w:r>
      <w:ins w:id="48" w:author="user" w:date="2017-09-01T11:57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б опыте </w:t>
        </w:r>
      </w:ins>
      <w:del w:id="49" w:author="user" w:date="2017-09-01T11:57:00Z">
        <w:r w:rsidRPr="002A4510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r w:rsidRPr="002A4510">
        <w:rPr>
          <w:rStyle w:val="2Arial"/>
          <w:rFonts w:ascii="Times New Roman" w:hAnsi="Times New Roman" w:cs="Times New Roman"/>
          <w:sz w:val="28"/>
          <w:szCs w:val="28"/>
        </w:rPr>
        <w:t>педагогической деятельности претендента, о его премиях и наградах</w:t>
      </w:r>
      <w:del w:id="50" w:author="user" w:date="2017-09-01T11:57:00Z">
        <w:r w:rsidRPr="002A4510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1" w:author="user" w:date="2017-09-01T11:57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A4510">
        <w:rPr>
          <w:rStyle w:val="2Arial"/>
          <w:rFonts w:ascii="Times New Roman" w:hAnsi="Times New Roman" w:cs="Times New Roman"/>
          <w:sz w:val="28"/>
          <w:szCs w:val="28"/>
        </w:rPr>
        <w:t>за</w:t>
      </w:r>
      <w:del w:id="52" w:author="user" w:date="2017-09-01T11:57:00Z">
        <w:r w:rsidRPr="002A4510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53" w:author="user" w:date="2017-09-01T11:57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A4510">
        <w:rPr>
          <w:rStyle w:val="2Arial"/>
          <w:rFonts w:ascii="Times New Roman" w:hAnsi="Times New Roman" w:cs="Times New Roman"/>
          <w:sz w:val="28"/>
          <w:szCs w:val="28"/>
        </w:rPr>
        <w:t>научную и педагогическую деятельность</w:t>
      </w:r>
      <w:ins w:id="54" w:author="user" w:date="2017-09-01T11:54:00Z">
        <w:r w:rsidR="002A4510" w:rsidRPr="002A4510">
          <w:rPr>
            <w:rStyle w:val="2Arial"/>
            <w:rFonts w:ascii="Times New Roman" w:hAnsi="Times New Roman" w:cs="Times New Roman"/>
            <w:sz w:val="28"/>
            <w:szCs w:val="28"/>
          </w:rPr>
          <w:t>;</w:t>
        </w:r>
      </w:ins>
    </w:p>
    <w:p w:rsidR="00000000" w:rsidRDefault="003C54F0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ins w:id="55" w:author="user" w:date="2017-09-01T11:54:00Z"/>
          <w:rFonts w:ascii="Times New Roman" w:hAnsi="Times New Roman" w:cs="Times New Roman"/>
          <w:sz w:val="28"/>
          <w:szCs w:val="28"/>
        </w:rPr>
        <w:pPrChange w:id="56" w:author="user" w:date="2017-09-01T11:56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</w:p>
    <w:p w:rsidR="00000000" w:rsidRDefault="00F9759B">
      <w:pPr>
        <w:pStyle w:val="20"/>
        <w:numPr>
          <w:ilvl w:val="0"/>
          <w:numId w:val="21"/>
        </w:numPr>
        <w:shd w:val="clear" w:color="auto" w:fill="auto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  <w:pPrChange w:id="57" w:author="user" w:date="2017-09-01T11:55:00Z">
          <w:pPr>
            <w:pStyle w:val="20"/>
            <w:shd w:val="clear" w:color="auto" w:fill="auto"/>
            <w:spacing w:line="360" w:lineRule="auto"/>
            <w:ind w:firstLine="600"/>
          </w:pPr>
        </w:pPrChange>
      </w:pPr>
      <w:del w:id="58" w:author="user" w:date="2017-09-01T11:54:00Z">
        <w:r w:rsidRPr="007E3427" w:rsidDel="002A4510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- 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>согласие на обработку своих персональных данных в соответствии с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законами Российской Федерации (Приложение </w:t>
      </w:r>
      <w:del w:id="59" w:author="user" w:date="2017-09-01T11:54:00Z">
        <w:r w:rsidR="00B04F9B" w:rsidDel="002A4510">
          <w:rPr>
            <w:rStyle w:val="2Arial"/>
            <w:rFonts w:ascii="Times New Roman" w:hAnsi="Times New Roman" w:cs="Times New Roman"/>
            <w:sz w:val="28"/>
            <w:szCs w:val="28"/>
            <w:lang w:bidi="en-US"/>
          </w:rPr>
          <w:delText>№</w:delText>
        </w:r>
      </w:del>
      <w:r w:rsidR="00100DB8">
        <w:rPr>
          <w:rStyle w:val="2Arial"/>
          <w:rFonts w:ascii="Times New Roman" w:hAnsi="Times New Roman" w:cs="Times New Roman"/>
          <w:sz w:val="28"/>
          <w:szCs w:val="28"/>
        </w:rPr>
        <w:t>Г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).</w:t>
      </w:r>
    </w:p>
    <w:p w:rsidR="00F9759B" w:rsidRPr="007E3427" w:rsidRDefault="00F9759B" w:rsidP="001B4BC2">
      <w:pPr>
        <w:pStyle w:val="20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Допускается представление отзыва об исполнении претендентом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должностных обязанностей с последнего места своей работы на бланке и 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9759B" w:rsidRPr="007E3427" w:rsidRDefault="00F9759B" w:rsidP="00980206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подписью руководителя этого учреждения. Отзыв должен содержать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мотивирован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ную оценку профессиональных, дел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овых и личностных каче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ств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>етендента, а также результатов его профессиональной деятельности.</w:t>
      </w:r>
    </w:p>
    <w:p w:rsidR="00F9759B" w:rsidRPr="007E3427" w:rsidRDefault="00F9759B" w:rsidP="00014557">
      <w:pPr>
        <w:pStyle w:val="20"/>
        <w:shd w:val="clear" w:color="auto" w:fill="auto"/>
        <w:tabs>
          <w:tab w:val="left" w:pos="90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3</w:t>
      </w:r>
      <w:r w:rsidR="007E3427">
        <w:rPr>
          <w:rStyle w:val="2Arial"/>
          <w:rFonts w:ascii="Times New Roman" w:hAnsi="Times New Roman" w:cs="Times New Roman"/>
          <w:sz w:val="28"/>
          <w:szCs w:val="28"/>
        </w:rPr>
        <w:t>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2</w:t>
      </w:r>
      <w:r w:rsidR="007E3427">
        <w:rPr>
          <w:rStyle w:val="2Arial"/>
          <w:rFonts w:ascii="Times New Roman" w:hAnsi="Times New Roman" w:cs="Times New Roman"/>
          <w:sz w:val="28"/>
          <w:szCs w:val="28"/>
        </w:rPr>
        <w:t>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Конкурс на замещение должностей </w:t>
      </w:r>
      <w:r w:rsidR="00014557"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 xml:space="preserve">заместитель директора по научной работе, </w:t>
      </w:r>
      <w:del w:id="60" w:author="user" w:date="2017-09-01T11:57:00Z">
        <w:r w:rsidR="00014557" w:rsidDel="00632554">
          <w:rPr>
            <w:rStyle w:val="2Arial"/>
            <w:rFonts w:ascii="Times New Roman" w:eastAsia="Trebuchet MS" w:hAnsi="Times New Roman" w:cs="Times New Roman"/>
            <w:color w:val="auto"/>
            <w:sz w:val="28"/>
            <w:szCs w:val="28"/>
            <w:shd w:val="clear" w:color="auto" w:fill="auto"/>
            <w:lang w:eastAsia="en-US" w:bidi="ar-SA"/>
          </w:rPr>
          <w:delText xml:space="preserve">главный  конструктор, </w:delText>
        </w:r>
      </w:del>
      <w:r w:rsidR="00014557"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  <w:t xml:space="preserve">директор (заведующий, начальник) отделения (института, центра), находящегося в структуре организации, руководитель научного и (или) научно-технического проекта, заведующий (начальник) научно-исследовательского отдела, заведующий (начальник) конструкторского отдела (лаборатории), 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деятельности), </w:t>
      </w:r>
      <w:del w:id="61" w:author="user" w:date="2017-09-01T11:57:00Z">
        <w:r w:rsidR="00014557" w:rsidDel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 xml:space="preserve">ведущею </w:delText>
        </w:r>
      </w:del>
      <w:ins w:id="62" w:author="user" w:date="2017-09-01T11:57:00Z">
        <w:r w:rsidR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t xml:space="preserve">ведущий </w:t>
        </w:r>
      </w:ins>
      <w:proofErr w:type="gramStart"/>
      <w:r w:rsid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>научн</w:t>
      </w:r>
      <w:del w:id="63" w:author="user" w:date="2017-09-01T11:57:00Z">
        <w:r w:rsidR="00014557" w:rsidDel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>ого</w:delText>
        </w:r>
      </w:del>
      <w:ins w:id="64" w:author="user" w:date="2017-09-01T11:57:00Z">
        <w:r w:rsidR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t>ый</w:t>
        </w:r>
      </w:ins>
      <w:proofErr w:type="gramEnd"/>
      <w:r w:rsid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сотрудник</w:t>
      </w:r>
      <w:del w:id="65" w:author="user" w:date="2017-09-01T11:57:00Z">
        <w:r w:rsidR="00014557" w:rsidDel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>а</w:delText>
        </w:r>
      </w:del>
      <w:r w:rsid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>,</w:t>
      </w:r>
      <w:r w:rsidRP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старш</w:t>
      </w:r>
      <w:del w:id="66" w:author="user" w:date="2017-09-01T11:57:00Z">
        <w:r w:rsidRPr="00014557" w:rsidDel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>его</w:delText>
        </w:r>
      </w:del>
      <w:ins w:id="67" w:author="user" w:date="2017-09-01T11:57:00Z">
        <w:r w:rsidR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t>ий</w:t>
        </w:r>
      </w:ins>
      <w:r w:rsidRP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>научн</w:t>
      </w:r>
      <w:del w:id="68" w:author="user" w:date="2017-09-01T11:57:00Z">
        <w:r w:rsidRPr="00014557" w:rsidDel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>ого</w:delText>
        </w:r>
      </w:del>
      <w:ins w:id="69" w:author="user" w:date="2017-09-01T11:57:00Z">
        <w:r w:rsidR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t>ый</w:t>
        </w:r>
      </w:ins>
      <w:proofErr w:type="gramEnd"/>
      <w:r w:rsidRPr="00014557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сотрудник</w:t>
      </w:r>
      <w:del w:id="70" w:author="user" w:date="2017-09-01T11:57:00Z">
        <w:r w:rsidRPr="00014557" w:rsidDel="00632554">
          <w:rPr>
            <w:rStyle w:val="2Arial"/>
            <w:rFonts w:ascii="Times New Roman" w:hAnsi="Times New Roman" w:cs="Times New Roman"/>
            <w:color w:val="auto"/>
            <w:sz w:val="28"/>
            <w:szCs w:val="28"/>
          </w:rPr>
          <w:delText>а</w:delText>
        </w:r>
      </w:del>
      <w:r w:rsidR="00014557">
        <w:rPr>
          <w:rStyle w:val="2Arial"/>
          <w:rFonts w:ascii="Times New Roman" w:hAnsi="Times New Roman" w:cs="Times New Roman"/>
          <w:sz w:val="28"/>
          <w:szCs w:val="28"/>
        </w:rPr>
        <w:t>,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научн</w:t>
      </w:r>
      <w:del w:id="71" w:author="user" w:date="2017-09-01T11:57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>ого</w:delText>
        </w:r>
      </w:del>
      <w:ins w:id="72" w:author="user" w:date="2017-09-01T11:57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ый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сотрудник</w:t>
      </w:r>
      <w:del w:id="73" w:author="user" w:date="2017-09-01T11:58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>а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проводится в следующем порядке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:</w:t>
      </w:r>
    </w:p>
    <w:p w:rsidR="00F9759B" w:rsidRPr="007E3427" w:rsidRDefault="00100DB8" w:rsidP="00980206">
      <w:pPr>
        <w:pStyle w:val="20"/>
        <w:numPr>
          <w:ilvl w:val="0"/>
          <w:numId w:val="10"/>
        </w:numPr>
        <w:shd w:val="clear" w:color="auto" w:fill="auto"/>
        <w:tabs>
          <w:tab w:val="left" w:pos="1265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Style w:val="2Arial"/>
          <w:rFonts w:ascii="Times New Roman" w:hAnsi="Times New Roman" w:cs="Times New Roman"/>
          <w:sz w:val="28"/>
          <w:szCs w:val="28"/>
        </w:rPr>
        <w:t>Университет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 xml:space="preserve"> размещает в сети «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Интернет» на своем официальном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сайте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80235D" w:rsidRPr="0080235D">
        <w:rPr>
          <w:rStyle w:val="2Arial"/>
          <w:rFonts w:ascii="Times New Roman" w:hAnsi="Times New Roman" w:cs="Times New Roman"/>
          <w:sz w:val="28"/>
          <w:szCs w:val="28"/>
        </w:rPr>
        <w:t>https://bspu.ru/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и на портале вакансий по адресу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235D" w:rsidRPr="00AB67A9"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  <w:lang w:eastAsia="ru-RU" w:bidi="ru-RU"/>
          </w:rPr>
          <w:t>http://ученые-исследователи.рф</w:t>
        </w:r>
      </w:hyperlink>
      <w:r w:rsidR="0080235D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F9759B"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(далее - портал вакансий)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объявление в </w:t>
      </w:r>
      <w:r w:rsidR="001B4BC2">
        <w:rPr>
          <w:rStyle w:val="2Arial"/>
          <w:rFonts w:ascii="Times New Roman" w:hAnsi="Times New Roman" w:cs="Times New Roman"/>
          <w:sz w:val="28"/>
          <w:szCs w:val="28"/>
          <w:lang w:bidi="en-US"/>
        </w:rPr>
        <w:t>к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отором указываются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: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18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а)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место и дата проведения конкурса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37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б)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дата окончания приема заявок для участия в конкурсе;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1042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в)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полные наименования должностей научных работников, на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замещение которых объявляется конкурс, и требования к ним</w:t>
      </w:r>
      <w:ins w:id="74" w:author="user" w:date="2017-09-01T11:58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включая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научные направления, в которых предполагается работа претендента;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862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г)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примерный перечень количественных показателей результативности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lastRenderedPageBreak/>
        <w:t>труда претендента в соответствии с квалификационными характеристиками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соответствующих категорий научных работников Института;</w:t>
      </w:r>
    </w:p>
    <w:p w:rsidR="00632554" w:rsidRDefault="00F9759B" w:rsidP="00980206">
      <w:pPr>
        <w:pStyle w:val="20"/>
        <w:shd w:val="clear" w:color="auto" w:fill="auto"/>
        <w:tabs>
          <w:tab w:val="left" w:pos="874"/>
        </w:tabs>
        <w:spacing w:line="360" w:lineRule="auto"/>
        <w:ind w:firstLine="600"/>
        <w:rPr>
          <w:ins w:id="75" w:author="user" w:date="2017-09-01T11:58:00Z"/>
          <w:rStyle w:val="2Arial"/>
          <w:rFonts w:ascii="Times New Roman" w:hAnsi="Times New Roman" w:cs="Times New Roman"/>
          <w:sz w:val="28"/>
          <w:szCs w:val="28"/>
        </w:rPr>
      </w:pPr>
      <w:proofErr w:type="spell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д</w:t>
      </w:r>
      <w:proofErr w:type="spellEnd"/>
      <w:r w:rsidRPr="007E3427">
        <w:rPr>
          <w:rStyle w:val="2Arial"/>
          <w:rFonts w:ascii="Times New Roman" w:hAnsi="Times New Roman" w:cs="Times New Roman"/>
          <w:sz w:val="28"/>
          <w:szCs w:val="28"/>
        </w:rPr>
        <w:t>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условия трудового договора, в том числе перечень трудовых функций,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срок трудового договора или в случае если с претендентом предпол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аг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ается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заключение трудового договора на неопределенный срок, периодичность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проведения аттестаций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;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</w:p>
    <w:p w:rsidR="00F9759B" w:rsidRPr="007E3427" w:rsidRDefault="00632554" w:rsidP="00980206">
      <w:pPr>
        <w:pStyle w:val="20"/>
        <w:shd w:val="clear" w:color="auto" w:fill="auto"/>
        <w:tabs>
          <w:tab w:val="left" w:pos="874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ins w:id="76" w:author="user" w:date="2017-09-01T11:58:00Z">
        <w:r>
          <w:rPr>
            <w:rStyle w:val="2Arial"/>
            <w:rFonts w:ascii="Times New Roman" w:hAnsi="Times New Roman" w:cs="Times New Roman"/>
            <w:sz w:val="28"/>
            <w:szCs w:val="28"/>
          </w:rPr>
          <w:t xml:space="preserve">е) </w:t>
        </w:r>
      </w:ins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>размер заработной платы, выплат стимулирующего</w:t>
      </w:r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характера и условия их получения</w:t>
      </w:r>
      <w:ins w:id="77" w:author="user" w:date="2017-09-01T11:58:00Z">
        <w:r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="00F9759B"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возможные социальные гарантии.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Дата окончания приема заявок определяется приказом </w:t>
      </w:r>
      <w:r w:rsidR="001B4BC2">
        <w:rPr>
          <w:rStyle w:val="2Arial"/>
          <w:rFonts w:ascii="Times New Roman" w:hAnsi="Times New Roman" w:cs="Times New Roman"/>
          <w:sz w:val="28"/>
          <w:szCs w:val="28"/>
        </w:rPr>
        <w:t>ректора Университета</w:t>
      </w:r>
      <w:ins w:id="78" w:author="user" w:date="2017-09-01T11:59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, но должна быть </w:t>
        </w:r>
      </w:ins>
      <w:del w:id="79" w:author="user" w:date="2017-09-01T11:59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не ранее 20 календарных дней 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в сети</w:t>
      </w:r>
      <w:del w:id="80" w:author="user" w:date="2017-09-01T11:59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81" w:author="user" w:date="2017-09-01T11:59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«Интернет» объявления о конкурсе</w:t>
      </w:r>
      <w:ins w:id="82" w:author="user" w:date="2017-09-01T11:59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.</w:t>
        </w:r>
      </w:ins>
      <w:r w:rsidR="009361B0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del w:id="83" w:author="user" w:date="2017-09-01T11:59:00Z">
        <w:r w:rsidR="009361B0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>з</w:delText>
        </w:r>
      </w:del>
      <w:ins w:id="84" w:author="user" w:date="2017-09-01T11:59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З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аявки</w:t>
      </w:r>
      <w:ins w:id="85" w:author="user" w:date="2017-09-01T11:58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поданные позже этой даты,</w:t>
      </w:r>
      <w:del w:id="86" w:author="user" w:date="2017-09-01T11:59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87" w:author="user" w:date="2017-09-01T11:59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Конкурсной комиссией не рассматриваются</w:t>
      </w:r>
    </w:p>
    <w:p w:rsidR="00F9759B" w:rsidRPr="00B32C30" w:rsidRDefault="00F9759B" w:rsidP="00980206">
      <w:pPr>
        <w:pStyle w:val="20"/>
        <w:numPr>
          <w:ilvl w:val="0"/>
          <w:numId w:val="10"/>
        </w:numPr>
        <w:shd w:val="clear" w:color="auto" w:fill="auto"/>
        <w:tabs>
          <w:tab w:val="left" w:pos="1265"/>
        </w:tabs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t>Для участия в конкурсе претенденту необходимо разместить на</w:t>
      </w:r>
      <w:r w:rsidRPr="00B32C30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портале вакансий заявку, содержащую;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а) фамилию, имя и отчество (при наличии);</w:t>
      </w:r>
    </w:p>
    <w:p w:rsidR="00F9759B" w:rsidRPr="007E3427" w:rsidRDefault="007E3427" w:rsidP="00980206">
      <w:pPr>
        <w:pStyle w:val="90"/>
        <w:shd w:val="clear" w:color="auto" w:fill="auto"/>
        <w:spacing w:line="360" w:lineRule="auto"/>
        <w:ind w:firstLine="580"/>
        <w:rPr>
          <w:sz w:val="28"/>
          <w:szCs w:val="28"/>
        </w:rPr>
      </w:pPr>
      <w:r>
        <w:rPr>
          <w:rStyle w:val="9Arial11pt0pt"/>
          <w:rFonts w:ascii="Times New Roman" w:hAnsi="Times New Roman" w:cs="Times New Roman"/>
          <w:sz w:val="28"/>
          <w:szCs w:val="28"/>
        </w:rPr>
        <w:t>б</w:t>
      </w:r>
      <w:r w:rsidR="00F9759B" w:rsidRPr="007E3427">
        <w:rPr>
          <w:rStyle w:val="9Arial11pt0pt"/>
          <w:rFonts w:ascii="Times New Roman" w:hAnsi="Times New Roman" w:cs="Times New Roman"/>
          <w:sz w:val="28"/>
          <w:szCs w:val="28"/>
        </w:rPr>
        <w:t>) дату рождения;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897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в)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сведения о высшем образовании и квалификации, ученой степени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(при наличии) и ученом звании (</w:t>
      </w:r>
      <w:proofErr w:type="gramStart"/>
      <w:ins w:id="88" w:author="user" w:date="2017-09-01T12:00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п</w:t>
        </w:r>
      </w:ins>
      <w:proofErr w:type="gramEnd"/>
      <w:del w:id="89" w:author="user" w:date="2017-09-01T12:00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>я</w:delText>
        </w:r>
      </w:del>
      <w:r w:rsidRPr="007E3427">
        <w:rPr>
          <w:rStyle w:val="2Arial"/>
          <w:rFonts w:ascii="Times New Roman" w:hAnsi="Times New Roman" w:cs="Times New Roman"/>
          <w:sz w:val="28"/>
          <w:szCs w:val="28"/>
        </w:rPr>
        <w:t>ри наличии);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898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г)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сведения о стаже и опыте работы;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897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7E3427">
        <w:rPr>
          <w:rStyle w:val="2Arial11pt"/>
          <w:rFonts w:ascii="Times New Roman" w:hAnsi="Times New Roman" w:cs="Times New Roman"/>
          <w:sz w:val="28"/>
          <w:szCs w:val="28"/>
        </w:rPr>
        <w:t>д</w:t>
      </w:r>
      <w:proofErr w:type="spellEnd"/>
      <w:r w:rsidRPr="007E3427">
        <w:rPr>
          <w:rStyle w:val="2Arial11pt"/>
          <w:rFonts w:ascii="Times New Roman" w:hAnsi="Times New Roman" w:cs="Times New Roman"/>
          <w:sz w:val="28"/>
          <w:szCs w:val="28"/>
        </w:rPr>
        <w:t>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Pr="007E3427">
        <w:rPr>
          <w:rStyle w:val="2Arial11pt"/>
          <w:rFonts w:ascii="Times New Roman" w:hAnsi="Times New Roman" w:cs="Times New Roman"/>
          <w:sz w:val="28"/>
          <w:szCs w:val="28"/>
        </w:rPr>
        <w:t xml:space="preserve">о научном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направлении, в рамках которого намерен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</w:r>
      <w:r w:rsidRPr="007E3427">
        <w:rPr>
          <w:rStyle w:val="2Arial11pt"/>
          <w:rFonts w:ascii="Times New Roman" w:hAnsi="Times New Roman" w:cs="Times New Roman"/>
          <w:sz w:val="28"/>
          <w:szCs w:val="28"/>
        </w:rPr>
        <w:t>работать претендент</w:t>
      </w:r>
      <w:r w:rsidR="009B387F">
        <w:rPr>
          <w:rStyle w:val="2Arial11pt"/>
          <w:rFonts w:ascii="Times New Roman" w:hAnsi="Times New Roman" w:cs="Times New Roman"/>
          <w:sz w:val="28"/>
          <w:szCs w:val="28"/>
        </w:rPr>
        <w:t>;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897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е)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 xml:space="preserve">основные результаты своей профессиональной деятельности: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публикации в ведущих отечественных и зарубежных изданиях,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индексируемых в международ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t>ных информационных базах данных</w:t>
      </w:r>
      <w:ins w:id="90" w:author="user" w:date="2017-09-01T12:00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 xml:space="preserve"> (</w:t>
        </w:r>
        <w:r w:rsidR="00632554">
          <w:rPr>
            <w:rStyle w:val="2Arial"/>
            <w:rFonts w:ascii="Times New Roman" w:hAnsi="Times New Roman" w:cs="Times New Roman"/>
            <w:sz w:val="28"/>
            <w:szCs w:val="28"/>
            <w:lang w:val="en-US"/>
          </w:rPr>
          <w:t>Scopus</w:t>
        </w:r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91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, </w:t>
        </w:r>
        <w:r w:rsidR="00632554">
          <w:rPr>
            <w:rStyle w:val="2Arial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92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 w:rsidR="00632554">
          <w:rPr>
            <w:rStyle w:val="2Arial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93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 w:rsidR="00632554">
          <w:rPr>
            <w:rStyle w:val="2Arial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)</w:t>
        </w:r>
      </w:ins>
      <w:r w:rsidR="009B387F">
        <w:rPr>
          <w:rStyle w:val="2Arial"/>
          <w:rFonts w:ascii="Times New Roman" w:hAnsi="Times New Roman" w:cs="Times New Roman"/>
          <w:sz w:val="28"/>
          <w:szCs w:val="28"/>
        </w:rPr>
        <w:t>;</w:t>
      </w:r>
      <w:del w:id="94" w:author="user" w:date="2017-09-01T12:00:00Z">
        <w:r w:rsidR="009B387F"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95" w:author="user" w:date="2017-09-01T12:00:00Z"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96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количество научно значимых монографий, а также сведения об их</w:t>
      </w:r>
      <w:del w:id="97" w:author="user" w:date="2017-09-01T12:00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98" w:author="user" w:date="2017-09-01T12:00:00Z"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99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использовании (количество цитат); количество грантов и (или) договоров</w:t>
      </w:r>
      <w:del w:id="100" w:author="user" w:date="2017-09-01T12:00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101" w:author="user" w:date="2017-09-01T12:00:00Z"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102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на выполнение научно-исследовательских работ, включая международные</w:t>
      </w:r>
      <w:del w:id="103" w:author="user" w:date="2017-09-01T12:00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104" w:author="user" w:date="2017-09-01T12:00:00Z"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105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пр</w:t>
      </w:r>
      <w:r w:rsidRPr="009B387F">
        <w:rPr>
          <w:rStyle w:val="2Arial"/>
          <w:rFonts w:ascii="Times New Roman" w:hAnsi="Times New Roman" w:cs="Times New Roman"/>
          <w:sz w:val="28"/>
          <w:szCs w:val="28"/>
        </w:rPr>
        <w:t>о</w:t>
      </w:r>
      <w:r w:rsidR="009B387F" w:rsidRPr="009B387F">
        <w:rPr>
          <w:rStyle w:val="2Corbel14pt"/>
          <w:rFonts w:ascii="Times New Roman" w:hAnsi="Times New Roman" w:cs="Times New Roman"/>
          <w:b w:val="0"/>
        </w:rPr>
        <w:t>ек</w:t>
      </w:r>
      <w:r w:rsidRPr="009B387F">
        <w:rPr>
          <w:rStyle w:val="2Arial"/>
          <w:rFonts w:ascii="Times New Roman" w:hAnsi="Times New Roman" w:cs="Times New Roman"/>
          <w:sz w:val="28"/>
          <w:szCs w:val="28"/>
        </w:rPr>
        <w:t>т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ы, в выполнении которых участвовал претендент;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количество лиц,</w:t>
      </w:r>
      <w:del w:id="106" w:author="user" w:date="2017-09-01T12:00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107" w:author="user" w:date="2017-09-01T12:00:00Z"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108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lastRenderedPageBreak/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защитивших научно-квалификационные работы (диссертации), научное</w:t>
      </w:r>
      <w:del w:id="109" w:author="user" w:date="2017-09-01T12:00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br/>
        </w:r>
      </w:del>
      <w:ins w:id="110" w:author="user" w:date="2017-09-01T12:00:00Z">
        <w:r w:rsidR="00870B1B" w:rsidRPr="00870B1B">
          <w:rPr>
            <w:rStyle w:val="2Arial"/>
            <w:rFonts w:ascii="Times New Roman" w:hAnsi="Times New Roman" w:cs="Times New Roman"/>
            <w:sz w:val="28"/>
            <w:szCs w:val="28"/>
            <w:rPrChange w:id="111" w:author="user" w:date="2017-09-01T12:00:00Z">
              <w:rPr>
                <w:rStyle w:val="2Arial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руководство которыми осуществлял претендент.</w:t>
      </w:r>
    </w:p>
    <w:p w:rsidR="00F9759B" w:rsidRPr="007E3427" w:rsidRDefault="00F9759B" w:rsidP="00980206">
      <w:pPr>
        <w:pStyle w:val="20"/>
        <w:shd w:val="clear" w:color="auto" w:fill="auto"/>
        <w:tabs>
          <w:tab w:val="left" w:pos="918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ж)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ab/>
        <w:t>согласие на обработку своих персональных данных в соответствии с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законами Российской Федерации.</w:t>
      </w:r>
    </w:p>
    <w:p w:rsidR="00F9759B" w:rsidRPr="007E3427" w:rsidRDefault="00F9759B" w:rsidP="00980206">
      <w:pPr>
        <w:pStyle w:val="20"/>
        <w:shd w:val="clear" w:color="auto" w:fill="auto"/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Претендент вправе разместить на портале вакансий автобиографию 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иные материалы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t>, которые наиболее полно характ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еризуют его квалификацию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опыт и результативность деятельности. Также претендент на бумажном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носителе подает в Отдел кадров 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t>Университета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t xml:space="preserve">заявление на участие в конкурсе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(Приложение </w:t>
      </w:r>
      <w:del w:id="112" w:author="user" w:date="2017-09-01T12:01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>№ 3</w:delText>
        </w:r>
      </w:del>
      <w:ins w:id="113" w:author="user" w:date="2017-09-01T12:01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В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) и копии документов 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на портале.</w:t>
      </w:r>
    </w:p>
    <w:p w:rsidR="00F9759B" w:rsidRPr="007E3427" w:rsidRDefault="00F9759B" w:rsidP="00980206">
      <w:pPr>
        <w:pStyle w:val="20"/>
        <w:numPr>
          <w:ilvl w:val="0"/>
          <w:numId w:val="10"/>
        </w:numPr>
        <w:shd w:val="clear" w:color="auto" w:fill="auto"/>
        <w:tabs>
          <w:tab w:val="left" w:pos="1282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Список претендентов, подавших 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t>заявки на участие в конкурсе,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br/>
        <w:t>фо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рмируется на портале вакансий автоматически</w:t>
      </w:r>
      <w:r w:rsidR="009B387F">
        <w:rPr>
          <w:rStyle w:val="2Arial"/>
          <w:rFonts w:ascii="Times New Roman" w:hAnsi="Times New Roman" w:cs="Times New Roman"/>
          <w:sz w:val="28"/>
          <w:szCs w:val="28"/>
        </w:rPr>
        <w:t>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Претенденты, подавшие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заявки позже даты окончания их приема к конкурсу</w:t>
      </w:r>
      <w:ins w:id="114" w:author="user" w:date="2017-09-01T12:01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,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F9759B" w:rsidRPr="0080235D" w:rsidRDefault="00F9759B" w:rsidP="00980206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2.4. 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Размещенная претендентом на портале вакансий заявка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автоматически направляется на рассмотрение Конкурсной комиссии на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 xml:space="preserve">официальный адрес электронной </w:t>
      </w:r>
      <w:r w:rsidR="0080235D"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почты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 xml:space="preserve"> Института</w:t>
      </w:r>
    </w:p>
    <w:p w:rsidR="00F9759B" w:rsidRPr="0080235D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Доступ к персональным данным, размещенным на портале вакансий, а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также их обработка осуществляются в соответствии с законодательством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о персональных данных.</w:t>
      </w:r>
    </w:p>
    <w:p w:rsidR="00F9759B" w:rsidRPr="0080235D" w:rsidRDefault="00F9759B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В течение одного рабочего дня с момента направления заявки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  <w:t>претендент получает электронное подтверждение о ее получении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br/>
      </w:r>
      <w:r w:rsidR="009B387F"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Университетом</w:t>
      </w:r>
      <w:r w:rsidRPr="0080235D">
        <w:rPr>
          <w:rStyle w:val="2Arial"/>
          <w:rFonts w:ascii="Times New Roman" w:hAnsi="Times New Roman" w:cs="Times New Roman"/>
          <w:color w:val="auto"/>
          <w:sz w:val="28"/>
          <w:szCs w:val="28"/>
        </w:rPr>
        <w:t>.</w:t>
      </w:r>
    </w:p>
    <w:p w:rsidR="00F9759B" w:rsidRDefault="00F9759B" w:rsidP="00980206">
      <w:pPr>
        <w:pStyle w:val="20"/>
        <w:shd w:val="clear" w:color="auto" w:fill="auto"/>
        <w:spacing w:line="360" w:lineRule="auto"/>
        <w:ind w:firstLine="600"/>
        <w:rPr>
          <w:rStyle w:val="2Arial"/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3.2.5. Рассмотрение заявок происходит в течение не более 15 рабочих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дней с момента окончания их приема. Этот срок может быть продлен до 30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рабочих дней в случае, если Конкурсная комиссия </w:t>
      </w:r>
      <w:del w:id="115" w:author="user" w:date="2017-09-01T12:02:00Z">
        <w:r w:rsidRPr="007E3427" w:rsidDel="00632554">
          <w:rPr>
            <w:rStyle w:val="2Arial"/>
            <w:rFonts w:ascii="Times New Roman" w:hAnsi="Times New Roman" w:cs="Times New Roman"/>
            <w:sz w:val="28"/>
            <w:szCs w:val="28"/>
          </w:rPr>
          <w:delText xml:space="preserve">посчитает </w:delText>
        </w:r>
      </w:del>
      <w:ins w:id="116" w:author="user" w:date="2017-09-01T12:02:00Z">
        <w:r w:rsidR="00632554">
          <w:rPr>
            <w:rStyle w:val="2Arial"/>
            <w:rFonts w:ascii="Times New Roman" w:hAnsi="Times New Roman" w:cs="Times New Roman"/>
            <w:sz w:val="28"/>
            <w:szCs w:val="28"/>
          </w:rPr>
          <w:t>сочтет</w:t>
        </w:r>
        <w:r w:rsidR="00632554" w:rsidRPr="007E3427">
          <w:rPr>
            <w:rStyle w:val="2Arial"/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7E3427">
        <w:rPr>
          <w:rStyle w:val="2Arial"/>
          <w:rFonts w:ascii="Times New Roman" w:hAnsi="Times New Roman" w:cs="Times New Roman"/>
          <w:sz w:val="28"/>
          <w:szCs w:val="28"/>
        </w:rPr>
        <w:t>нужным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провести собеседование с 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претендентом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в том числе с использованием сети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«Интернет». Информация о продлении с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>рока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размещается в сети «Интернет» на официальном 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>сайте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>Университета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и на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портале вакансий.</w:t>
      </w:r>
    </w:p>
    <w:p w:rsidR="009B387F" w:rsidRPr="007E3427" w:rsidRDefault="009B387F" w:rsidP="00980206">
      <w:pPr>
        <w:pStyle w:val="20"/>
        <w:shd w:val="clear" w:color="auto" w:fill="auto"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F9759B" w:rsidRPr="009B387F" w:rsidRDefault="00F9759B" w:rsidP="00980206">
      <w:pPr>
        <w:pStyle w:val="20"/>
        <w:numPr>
          <w:ilvl w:val="0"/>
          <w:numId w:val="11"/>
        </w:numPr>
        <w:shd w:val="clear" w:color="auto" w:fill="auto"/>
        <w:tabs>
          <w:tab w:val="left" w:pos="2163"/>
        </w:tabs>
        <w:spacing w:line="360" w:lineRule="auto"/>
        <w:ind w:left="1860"/>
        <w:rPr>
          <w:rStyle w:val="2Arial"/>
          <w:rFonts w:ascii="Times New Roman" w:eastAsia="Trebuchet MS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lastRenderedPageBreak/>
        <w:t>Порядок утверждения избрания на должность</w:t>
      </w:r>
    </w:p>
    <w:p w:rsidR="009B387F" w:rsidRPr="007E3427" w:rsidRDefault="009B387F" w:rsidP="009B387F">
      <w:pPr>
        <w:pStyle w:val="20"/>
        <w:shd w:val="clear" w:color="auto" w:fill="auto"/>
        <w:tabs>
          <w:tab w:val="left" w:pos="2163"/>
        </w:tabs>
        <w:spacing w:line="360" w:lineRule="auto"/>
        <w:ind w:left="1860"/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 w:rsidP="00980206">
      <w:pPr>
        <w:pStyle w:val="20"/>
        <w:numPr>
          <w:ilvl w:val="1"/>
          <w:numId w:val="18"/>
        </w:numPr>
        <w:shd w:val="clear" w:color="auto" w:fill="auto"/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3427">
        <w:rPr>
          <w:rStyle w:val="2Arial"/>
          <w:rFonts w:ascii="Times New Roman" w:hAnsi="Times New Roman" w:cs="Times New Roman"/>
          <w:sz w:val="28"/>
          <w:szCs w:val="28"/>
        </w:rPr>
        <w:t>На основании решения Конкурсной комиссии с победителем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конкурса заключается индивидуальный трудовой договор, в соответствии с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трудовым законодательством Российской Федерации, и издаётся приказ о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>иёме на работу. В соответств</w:t>
      </w:r>
      <w:r w:rsidR="00100DB8">
        <w:rPr>
          <w:rStyle w:val="2Arial"/>
          <w:rFonts w:ascii="Times New Roman" w:hAnsi="Times New Roman" w:cs="Times New Roman"/>
          <w:sz w:val="28"/>
          <w:szCs w:val="28"/>
        </w:rPr>
        <w:t xml:space="preserve">ии 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с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>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с</w:t>
      </w:r>
      <w:r w:rsidR="0080235D">
        <w:rPr>
          <w:rStyle w:val="2Arial"/>
          <w:rFonts w:ascii="Times New Roman" w:hAnsi="Times New Roman" w:cs="Times New Roman"/>
          <w:sz w:val="28"/>
          <w:szCs w:val="28"/>
        </w:rPr>
        <w:t>т</w:t>
      </w:r>
      <w:r w:rsidR="009361B0">
        <w:rPr>
          <w:rStyle w:val="2Arial"/>
          <w:rFonts w:ascii="Times New Roman" w:hAnsi="Times New Roman" w:cs="Times New Roman"/>
          <w:sz w:val="28"/>
          <w:szCs w:val="28"/>
        </w:rPr>
        <w:t>.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336.1 ТК РФ трудовые договоры на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замещение должностей научных работников могут заключаться как на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 xml:space="preserve">неопределенный 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срок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так и на срок, определенный сторонами трудовых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договоров. Истечение срока трудового договора работника является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основанием для проведения конкурса на замещение его должности</w:t>
      </w: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>о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истечении срока трудового договора данные категории работников имеют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право подать заявление на участие в конкурсе на занимаемую должность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вторично.</w:t>
      </w:r>
    </w:p>
    <w:p w:rsidR="00F9759B" w:rsidRPr="007E3427" w:rsidRDefault="00F9759B" w:rsidP="00980206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E3427">
        <w:rPr>
          <w:rStyle w:val="2Arial"/>
          <w:rFonts w:ascii="Times New Roman" w:hAnsi="Times New Roman" w:cs="Times New Roman"/>
          <w:sz w:val="28"/>
          <w:szCs w:val="28"/>
        </w:rPr>
        <w:t>При переводе на должность научного работника в результате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избрания по конкурсу на соответствующую должность</w:t>
      </w:r>
      <w:proofErr w:type="gramEnd"/>
      <w:r w:rsidRPr="007E3427">
        <w:rPr>
          <w:rStyle w:val="2Arial"/>
          <w:rFonts w:ascii="Times New Roman" w:hAnsi="Times New Roman" w:cs="Times New Roman"/>
          <w:sz w:val="28"/>
          <w:szCs w:val="28"/>
        </w:rPr>
        <w:t xml:space="preserve"> срок действия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трудового договора с работником может быть изм</w:t>
      </w:r>
      <w:r w:rsidR="00100DB8">
        <w:rPr>
          <w:rStyle w:val="2Arial"/>
          <w:rFonts w:ascii="Times New Roman" w:hAnsi="Times New Roman" w:cs="Times New Roman"/>
          <w:sz w:val="28"/>
          <w:szCs w:val="28"/>
        </w:rPr>
        <w:t>ен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t>ен по соглашению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сторон, заключаемому в письменной форме, в соответствии с условиями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проведения конкурса на определенный срок (но не свыше пяти лет) либо на</w:t>
      </w:r>
      <w:r w:rsidRPr="007E3427">
        <w:rPr>
          <w:rStyle w:val="2Arial"/>
          <w:rFonts w:ascii="Times New Roman" w:hAnsi="Times New Roman" w:cs="Times New Roman"/>
          <w:sz w:val="28"/>
          <w:szCs w:val="28"/>
        </w:rPr>
        <w:br/>
        <w:t>неопределенный срок.</w:t>
      </w:r>
    </w:p>
    <w:p w:rsidR="00F9759B" w:rsidRPr="007E3427" w:rsidRDefault="00F9759B" w:rsidP="00F9759B">
      <w:pPr>
        <w:pStyle w:val="20"/>
        <w:shd w:val="clear" w:color="auto" w:fill="auto"/>
        <w:tabs>
          <w:tab w:val="left" w:pos="1037"/>
        </w:tabs>
        <w:spacing w:line="461" w:lineRule="exact"/>
        <w:ind w:firstLine="640"/>
        <w:rPr>
          <w:rFonts w:ascii="Times New Roman" w:hAnsi="Times New Roman" w:cs="Times New Roman"/>
          <w:sz w:val="28"/>
          <w:szCs w:val="28"/>
        </w:rPr>
      </w:pPr>
    </w:p>
    <w:p w:rsidR="003E5CC0" w:rsidRPr="007E3427" w:rsidRDefault="003E5CC0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Pr="007E3427" w:rsidRDefault="00F9759B">
      <w:pPr>
        <w:rPr>
          <w:rFonts w:ascii="Times New Roman" w:hAnsi="Times New Roman" w:cs="Times New Roman"/>
          <w:sz w:val="28"/>
          <w:szCs w:val="28"/>
        </w:rPr>
      </w:pPr>
    </w:p>
    <w:p w:rsidR="00F9759B" w:rsidRDefault="00F9759B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014557" w:rsidRPr="007E3427" w:rsidRDefault="00014557">
      <w:pPr>
        <w:rPr>
          <w:rFonts w:ascii="Times New Roman" w:hAnsi="Times New Roman" w:cs="Times New Roman"/>
          <w:sz w:val="28"/>
          <w:szCs w:val="28"/>
        </w:rPr>
      </w:pPr>
    </w:p>
    <w:p w:rsidR="00F9759B" w:rsidRPr="001C16BD" w:rsidRDefault="0080235D" w:rsidP="0080235D">
      <w:pPr>
        <w:jc w:val="right"/>
        <w:rPr>
          <w:rFonts w:ascii="Times New Roman" w:hAnsi="Times New Roman" w:cs="Times New Roman"/>
          <w:sz w:val="28"/>
          <w:szCs w:val="28"/>
        </w:rPr>
      </w:pPr>
      <w:r w:rsidRPr="001C16BD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C16BD">
        <w:rPr>
          <w:rFonts w:ascii="Times New Roman" w:hAnsi="Times New Roman" w:cs="Times New Roman"/>
          <w:sz w:val="28"/>
          <w:szCs w:val="28"/>
        </w:rPr>
        <w:t xml:space="preserve"> №</w:t>
      </w:r>
      <w:r w:rsidR="00100D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 порядке проведения конкурса на замещение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должностей научных работников</w:t>
      </w:r>
    </w:p>
    <w:p w:rsidR="002F4C1F" w:rsidRDefault="002F4C1F" w:rsidP="002F4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1F" w:rsidRPr="002F4C1F" w:rsidRDefault="002F4C1F" w:rsidP="002F4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427">
        <w:rPr>
          <w:rFonts w:ascii="Times New Roman" w:hAnsi="Times New Roman" w:cs="Times New Roman"/>
          <w:sz w:val="28"/>
          <w:szCs w:val="28"/>
        </w:rPr>
        <w:t>Федерально</w:t>
      </w:r>
      <w:r w:rsidR="00100DB8">
        <w:rPr>
          <w:rFonts w:ascii="Times New Roman" w:hAnsi="Times New Roman" w:cs="Times New Roman"/>
          <w:sz w:val="28"/>
          <w:szCs w:val="28"/>
        </w:rPr>
        <w:t>е</w:t>
      </w:r>
      <w:r w:rsidRPr="007E342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00DB8">
        <w:rPr>
          <w:rFonts w:ascii="Times New Roman" w:hAnsi="Times New Roman" w:cs="Times New Roman"/>
          <w:sz w:val="28"/>
          <w:szCs w:val="28"/>
        </w:rPr>
        <w:t>е</w:t>
      </w:r>
      <w:r w:rsidRPr="007E342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00DB8">
        <w:rPr>
          <w:rFonts w:ascii="Times New Roman" w:hAnsi="Times New Roman" w:cs="Times New Roman"/>
          <w:sz w:val="28"/>
          <w:szCs w:val="28"/>
        </w:rPr>
        <w:t>е</w:t>
      </w:r>
      <w:r w:rsidRPr="007E342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00DB8">
        <w:rPr>
          <w:rFonts w:ascii="Times New Roman" w:hAnsi="Times New Roman" w:cs="Times New Roman"/>
          <w:sz w:val="28"/>
          <w:szCs w:val="28"/>
        </w:rPr>
        <w:t>е</w:t>
      </w:r>
      <w:r w:rsidRPr="007E34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0DB8">
        <w:rPr>
          <w:rFonts w:ascii="Times New Roman" w:hAnsi="Times New Roman" w:cs="Times New Roman"/>
          <w:sz w:val="28"/>
          <w:szCs w:val="28"/>
        </w:rPr>
        <w:t>е</w:t>
      </w:r>
      <w:r w:rsidRPr="007E3427">
        <w:rPr>
          <w:rFonts w:ascii="Times New Roman" w:hAnsi="Times New Roman" w:cs="Times New Roman"/>
          <w:sz w:val="28"/>
          <w:szCs w:val="28"/>
        </w:rPr>
        <w:t xml:space="preserve"> высшего образования «Башкирский государственный педагогический университет им. М. </w:t>
      </w:r>
      <w:proofErr w:type="spellStart"/>
      <w:r w:rsidRPr="007E3427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7E3427">
        <w:rPr>
          <w:rFonts w:ascii="Times New Roman" w:hAnsi="Times New Roman" w:cs="Times New Roman"/>
          <w:sz w:val="28"/>
          <w:szCs w:val="28"/>
        </w:rPr>
        <w:t>»</w:t>
      </w:r>
    </w:p>
    <w:p w:rsidR="00F9759B" w:rsidRDefault="00F9759B" w:rsidP="002F4C1F">
      <w:pPr>
        <w:pStyle w:val="20"/>
        <w:shd w:val="clear" w:color="auto" w:fill="auto"/>
        <w:spacing w:line="360" w:lineRule="auto"/>
        <w:ind w:left="1740"/>
        <w:jc w:val="left"/>
        <w:rPr>
          <w:rStyle w:val="2Arial"/>
          <w:rFonts w:ascii="Times New Roman" w:hAnsi="Times New Roman" w:cs="Times New Roman"/>
          <w:sz w:val="28"/>
          <w:szCs w:val="28"/>
        </w:rPr>
      </w:pPr>
      <w:r w:rsidRPr="002F4C1F">
        <w:rPr>
          <w:rStyle w:val="2Arial"/>
          <w:rFonts w:ascii="Times New Roman" w:hAnsi="Times New Roman" w:cs="Times New Roman"/>
          <w:sz w:val="28"/>
          <w:szCs w:val="28"/>
        </w:rPr>
        <w:t>Объявляет конкурс на замещение должности:</w:t>
      </w:r>
    </w:p>
    <w:p w:rsidR="002F4C1F" w:rsidRPr="002F4C1F" w:rsidRDefault="002F4C1F" w:rsidP="002F4C1F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Arial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9759B" w:rsidRPr="002F4C1F" w:rsidRDefault="002F4C1F" w:rsidP="002F4C1F">
      <w:pPr>
        <w:pStyle w:val="130"/>
        <w:shd w:val="clear" w:color="auto" w:fill="auto"/>
        <w:spacing w:before="0" w:after="0" w:line="360" w:lineRule="auto"/>
        <w:ind w:left="3420"/>
        <w:jc w:val="left"/>
        <w:rPr>
          <w:rFonts w:ascii="Times New Roman" w:hAnsi="Times New Roman" w:cs="Times New Roman"/>
          <w:sz w:val="20"/>
          <w:szCs w:val="20"/>
        </w:rPr>
      </w:pPr>
      <w:r w:rsidRPr="002F4C1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(наименование</w:t>
      </w:r>
      <w:r w:rsidR="00F9759B" w:rsidRPr="002F4C1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должн</w:t>
      </w:r>
      <w:r w:rsidRPr="002F4C1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ости</w:t>
      </w:r>
      <w:r w:rsidR="00F9759B" w:rsidRPr="002F4C1F">
        <w:rPr>
          <w:rStyle w:val="130pt"/>
          <w:rFonts w:ascii="Times New Roman" w:hAnsi="Times New Roman" w:cs="Times New Roman"/>
          <w:i w:val="0"/>
          <w:sz w:val="20"/>
          <w:szCs w:val="20"/>
        </w:rPr>
        <w:t>)</w:t>
      </w:r>
    </w:p>
    <w:p w:rsidR="00F9759B" w:rsidRPr="002F4C1F" w:rsidRDefault="00F9759B" w:rsidP="002F4C1F">
      <w:pPr>
        <w:tabs>
          <w:tab w:val="left" w:leader="underscore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с заключением тр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удового договора сроком </w:t>
      </w:r>
      <w:proofErr w:type="gramStart"/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____________и</w:t>
      </w:r>
      <w:proofErr w:type="spellEnd"/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должностным</w:t>
      </w:r>
    </w:p>
    <w:p w:rsidR="00F9759B" w:rsidRPr="002F4C1F" w:rsidRDefault="002F4C1F" w:rsidP="002F4C1F">
      <w:pPr>
        <w:tabs>
          <w:tab w:val="left" w:leader="underscore" w:pos="2816"/>
          <w:tab w:val="left" w:leader="underscore" w:pos="2927"/>
          <w:tab w:val="left" w:leader="underscore" w:pos="46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>окладом</w:t>
      </w:r>
      <w:r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="00F9759B"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ab/>
        <w:t>(руб.)</w:t>
      </w:r>
    </w:p>
    <w:p w:rsidR="00F9759B" w:rsidRPr="002F4C1F" w:rsidRDefault="002F4C1F" w:rsidP="002F4C1F">
      <w:pPr>
        <w:pStyle w:val="20"/>
        <w:shd w:val="clear" w:color="auto" w:fill="auto"/>
        <w:tabs>
          <w:tab w:val="left" w:leader="underscore" w:pos="6375"/>
          <w:tab w:val="left" w:leader="underscore" w:pos="6484"/>
        </w:tabs>
        <w:spacing w:line="360" w:lineRule="auto"/>
        <w:ind w:left="2180"/>
        <w:rPr>
          <w:rFonts w:ascii="Times New Roman" w:hAnsi="Times New Roman" w:cs="Times New Roman"/>
          <w:sz w:val="28"/>
          <w:szCs w:val="28"/>
        </w:rPr>
      </w:pPr>
      <w:r>
        <w:rPr>
          <w:rStyle w:val="2Arial"/>
          <w:rFonts w:ascii="Times New Roman" w:hAnsi="Times New Roman" w:cs="Times New Roman"/>
          <w:sz w:val="28"/>
          <w:szCs w:val="28"/>
        </w:rPr>
        <w:t>Конкурс состоит</w:t>
      </w:r>
      <w:r w:rsidR="00F9759B" w:rsidRPr="002F4C1F">
        <w:rPr>
          <w:rStyle w:val="2Arial"/>
          <w:rFonts w:ascii="Times New Roman" w:hAnsi="Times New Roman" w:cs="Times New Roman"/>
          <w:sz w:val="28"/>
          <w:szCs w:val="28"/>
        </w:rPr>
        <w:t>ся</w:t>
      </w:r>
      <w:r w:rsidR="00F9759B" w:rsidRPr="002F4C1F">
        <w:rPr>
          <w:rStyle w:val="2Arial"/>
          <w:rFonts w:ascii="Times New Roman" w:hAnsi="Times New Roman" w:cs="Times New Roman"/>
          <w:sz w:val="28"/>
          <w:szCs w:val="28"/>
        </w:rPr>
        <w:tab/>
      </w:r>
      <w:r w:rsidR="00F9759B" w:rsidRPr="002F4C1F">
        <w:rPr>
          <w:rStyle w:val="2Arial"/>
          <w:rFonts w:ascii="Times New Roman" w:hAnsi="Times New Roman" w:cs="Times New Roman"/>
          <w:sz w:val="28"/>
          <w:szCs w:val="28"/>
        </w:rPr>
        <w:tab/>
        <w:t xml:space="preserve"> 20 </w:t>
      </w:r>
      <w:proofErr w:type="spellStart"/>
      <w:r>
        <w:rPr>
          <w:rStyle w:val="2Arial"/>
          <w:rFonts w:ascii="Times New Roman" w:hAnsi="Times New Roman" w:cs="Times New Roman"/>
          <w:sz w:val="28"/>
          <w:szCs w:val="28"/>
        </w:rPr>
        <w:t>______</w:t>
      </w:r>
      <w:r w:rsidR="00F9759B" w:rsidRPr="002F4C1F">
        <w:rPr>
          <w:rStyle w:val="2Arial"/>
          <w:rFonts w:ascii="Times New Roman" w:hAnsi="Times New Roman" w:cs="Times New Roman"/>
          <w:sz w:val="28"/>
          <w:szCs w:val="28"/>
        </w:rPr>
        <w:t>г</w:t>
      </w:r>
      <w:proofErr w:type="spellEnd"/>
      <w:r w:rsidR="00F9759B" w:rsidRPr="002F4C1F">
        <w:rPr>
          <w:rStyle w:val="2Arial"/>
          <w:rFonts w:ascii="Times New Roman" w:hAnsi="Times New Roman" w:cs="Times New Roman"/>
          <w:sz w:val="28"/>
          <w:szCs w:val="28"/>
        </w:rPr>
        <w:t>.</w:t>
      </w:r>
    </w:p>
    <w:p w:rsidR="00F9759B" w:rsidRPr="002F4C1F" w:rsidRDefault="002F4C1F" w:rsidP="002F4C1F">
      <w:pPr>
        <w:spacing w:after="0" w:line="360" w:lineRule="auto"/>
        <w:ind w:left="1740"/>
        <w:rPr>
          <w:rFonts w:ascii="Times New Roman" w:hAnsi="Times New Roman" w:cs="Times New Roman"/>
          <w:sz w:val="28"/>
          <w:szCs w:val="28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>по адресу: 450000</w:t>
      </w:r>
      <w:r w:rsidR="00F9759B"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, г.</w:t>
      </w:r>
      <w:r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Уфа</w:t>
      </w:r>
      <w:proofErr w:type="gramStart"/>
      <w:r w:rsidR="00F9759B"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01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F9759B"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Style w:val="201"/>
          <w:rFonts w:ascii="Times New Roman" w:hAnsi="Times New Roman" w:cs="Times New Roman"/>
          <w:b w:val="0"/>
          <w:sz w:val="28"/>
          <w:szCs w:val="28"/>
        </w:rPr>
        <w:t>Октябрьской революции, д. 3-а</w:t>
      </w:r>
    </w:p>
    <w:p w:rsidR="00F9759B" w:rsidRPr="002F4C1F" w:rsidRDefault="00F9759B" w:rsidP="002F4C1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Для участия в конкурсе необходимо подать заявление с приложением 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документов в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соответствии с Положением о порядке проведения конкурса на замещение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должностей научных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работников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C1F" w:rsidRPr="007E342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</w:r>
      <w:proofErr w:type="spellStart"/>
      <w:r w:rsidR="002F4C1F" w:rsidRPr="007E3427">
        <w:rPr>
          <w:rFonts w:ascii="Times New Roman" w:hAnsi="Times New Roman" w:cs="Times New Roman"/>
          <w:sz w:val="28"/>
          <w:szCs w:val="28"/>
        </w:rPr>
        <w:lastRenderedPageBreak/>
        <w:t>Акмуллы</w:t>
      </w:r>
      <w:proofErr w:type="spellEnd"/>
      <w:r w:rsidR="002F4C1F" w:rsidRPr="007E3427">
        <w:rPr>
          <w:rFonts w:ascii="Times New Roman" w:hAnsi="Times New Roman" w:cs="Times New Roman"/>
          <w:sz w:val="28"/>
          <w:szCs w:val="28"/>
        </w:rPr>
        <w:t>»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, утвержденным приказом 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ректора Университета 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.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.20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_____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в срок с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__________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20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г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_______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____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9759B" w:rsidRPr="002F4C1F" w:rsidRDefault="00F9759B" w:rsidP="002F4C1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Требования к кандидату должны соответствовать квалификационным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br/>
        <w:t>характеристикам</w:t>
      </w:r>
      <w:r w:rsid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квалификационным характеристикам научных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сотрудников.</w:t>
      </w:r>
    </w:p>
    <w:p w:rsidR="00F9759B" w:rsidRPr="002F4C1F" w:rsidRDefault="00F9759B" w:rsidP="00FE01CC">
      <w:pPr>
        <w:spacing w:after="0" w:line="36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Соискатели, желающие принять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участие в конкурсе, направляют документы в Отдел 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кадров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Университета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450000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, г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Уфа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, ул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.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Октябрьской революции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, д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.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3-а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(кабинет </w:t>
      </w:r>
      <w:r w:rsidR="00FE01CC">
        <w:rPr>
          <w:rStyle w:val="201"/>
          <w:rFonts w:ascii="Times New Roman" w:hAnsi="Times New Roman" w:cs="Times New Roman"/>
          <w:b w:val="0"/>
          <w:sz w:val="28"/>
          <w:szCs w:val="28"/>
        </w:rPr>
        <w:t>108</w:t>
      </w:r>
      <w:r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>).</w:t>
      </w:r>
    </w:p>
    <w:p w:rsidR="00F9759B" w:rsidRPr="002F4C1F" w:rsidRDefault="00FE01CC" w:rsidP="002F4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>Контактный телефон 273-03-81</w:t>
      </w:r>
      <w:r w:rsidR="00F9759B" w:rsidRPr="002F4C1F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(отдел кадров)</w:t>
      </w:r>
    </w:p>
    <w:p w:rsidR="00F9759B" w:rsidRPr="002F4C1F" w:rsidRDefault="00F9759B" w:rsidP="002F4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9B" w:rsidRPr="002F4C1F" w:rsidRDefault="00F9759B" w:rsidP="00F9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E70" w:rsidRDefault="006C2E70" w:rsidP="006C2E70">
      <w:pPr>
        <w:pStyle w:val="80"/>
        <w:framePr w:w="4075" w:h="274" w:hRule="exact" w:wrap="none" w:vAnchor="page" w:hAnchor="page" w:x="1" w:y="166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FE01CC" w:rsidRPr="001C16BD" w:rsidRDefault="00FE01CC" w:rsidP="00FE01CC">
      <w:pPr>
        <w:jc w:val="right"/>
        <w:rPr>
          <w:rFonts w:ascii="Times New Roman" w:hAnsi="Times New Roman" w:cs="Times New Roman"/>
          <w:sz w:val="28"/>
          <w:szCs w:val="28"/>
        </w:rPr>
      </w:pPr>
      <w:r w:rsidRPr="001C16BD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C16BD">
        <w:rPr>
          <w:rFonts w:ascii="Times New Roman" w:hAnsi="Times New Roman" w:cs="Times New Roman"/>
          <w:sz w:val="28"/>
          <w:szCs w:val="28"/>
        </w:rPr>
        <w:t xml:space="preserve"> №</w:t>
      </w:r>
      <w:r w:rsidR="00100D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 порядке проведения конкурса на замещение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должностей научных работников</w:t>
      </w:r>
    </w:p>
    <w:p w:rsidR="00F9759B" w:rsidRDefault="00F9759B" w:rsidP="00F9759B">
      <w:pPr>
        <w:jc w:val="both"/>
      </w:pPr>
    </w:p>
    <w:p w:rsidR="00F9759B" w:rsidRPr="00FE01CC" w:rsidRDefault="00FE01CC" w:rsidP="00FE01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                 </w:t>
      </w:r>
      <w:r w:rsidRPr="00FE01CC">
        <w:rPr>
          <w:rFonts w:ascii="Times New Roman" w:hAnsi="Times New Roman" w:cs="Times New Roman"/>
          <w:color w:val="000000"/>
          <w:lang w:eastAsia="ru-RU" w:bidi="ru-RU"/>
        </w:rPr>
        <w:t>________</w:t>
      </w:r>
      <w:r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</w:t>
      </w:r>
    </w:p>
    <w:p w:rsidR="00F9759B" w:rsidRDefault="00FE01CC" w:rsidP="00FE01CC">
      <w:pPr>
        <w:pStyle w:val="130"/>
        <w:shd w:val="clear" w:color="auto" w:fill="auto"/>
        <w:spacing w:before="0" w:after="0" w:line="240" w:lineRule="auto"/>
        <w:ind w:right="36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</w:t>
      </w:r>
      <w:r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(кому, фамилия, имя, отчество </w:t>
      </w:r>
      <w:r w:rsidR="00F9759B"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должность)</w:t>
      </w:r>
    </w:p>
    <w:p w:rsidR="00FE01CC" w:rsidRDefault="00FE01CC" w:rsidP="00FE01CC">
      <w:pPr>
        <w:pStyle w:val="130"/>
        <w:shd w:val="clear" w:color="auto" w:fill="auto"/>
        <w:spacing w:before="0" w:after="0" w:line="240" w:lineRule="auto"/>
        <w:ind w:right="36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01CC" w:rsidRPr="00FE01CC" w:rsidRDefault="00FE01CC" w:rsidP="00FE01CC">
      <w:pPr>
        <w:pStyle w:val="130"/>
        <w:shd w:val="clear" w:color="auto" w:fill="auto"/>
        <w:spacing w:before="0" w:after="0" w:line="240" w:lineRule="auto"/>
        <w:ind w:right="36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______________________________________</w:t>
      </w:r>
    </w:p>
    <w:p w:rsidR="00FE01CC" w:rsidRPr="00FE01CC" w:rsidRDefault="00FE01CC" w:rsidP="00FE01CC">
      <w:pPr>
        <w:pStyle w:val="130"/>
        <w:shd w:val="clear" w:color="auto" w:fill="auto"/>
        <w:spacing w:before="0" w:after="0" w:line="240" w:lineRule="auto"/>
        <w:ind w:right="36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</w:t>
      </w:r>
    </w:p>
    <w:p w:rsidR="00FE01CC" w:rsidRPr="00FE01CC" w:rsidRDefault="00FE01CC" w:rsidP="00FE01CC">
      <w:pPr>
        <w:pStyle w:val="130"/>
        <w:shd w:val="clear" w:color="auto" w:fill="auto"/>
        <w:spacing w:before="0" w:after="0" w:line="240" w:lineRule="auto"/>
        <w:ind w:right="360"/>
        <w:jc w:val="center"/>
        <w:rPr>
          <w:rFonts w:ascii="Times New Roman" w:hAnsi="Times New Roman" w:cs="Times New Roman"/>
          <w:sz w:val="20"/>
          <w:szCs w:val="20"/>
        </w:rPr>
      </w:pPr>
      <w:r w:rsidRPr="00FE01C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</w:p>
    <w:p w:rsidR="00F9759B" w:rsidRPr="00FE01CC" w:rsidRDefault="00FE01CC" w:rsidP="00FE01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E01CC" w:rsidRPr="00FE01CC" w:rsidRDefault="00FE01CC" w:rsidP="00FE0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1CC" w:rsidRPr="00FE01CC" w:rsidRDefault="00FE01CC" w:rsidP="00FE0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CC" w:rsidRPr="00FE01CC" w:rsidRDefault="00FE01CC" w:rsidP="00FE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1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01CC" w:rsidRPr="00FE01CC" w:rsidRDefault="00FE01CC" w:rsidP="00FE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1CC">
        <w:rPr>
          <w:rFonts w:ascii="Times New Roman" w:hAnsi="Times New Roman" w:cs="Times New Roman"/>
          <w:sz w:val="28"/>
          <w:szCs w:val="28"/>
        </w:rPr>
        <w:t xml:space="preserve">О недопущении к участию в конкурсе на замещение </w:t>
      </w:r>
      <w:proofErr w:type="gramStart"/>
      <w:r w:rsidRPr="00FE01CC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FE01CC" w:rsidRPr="00FE01CC" w:rsidRDefault="00FE01CC" w:rsidP="00FE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1CC">
        <w:rPr>
          <w:rFonts w:ascii="Times New Roman" w:hAnsi="Times New Roman" w:cs="Times New Roman"/>
          <w:sz w:val="28"/>
          <w:szCs w:val="28"/>
        </w:rPr>
        <w:t>должности научного работника</w:t>
      </w:r>
    </w:p>
    <w:p w:rsidR="00FE01CC" w:rsidRPr="00FE01CC" w:rsidRDefault="00FE01CC" w:rsidP="00FE0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1CC" w:rsidRDefault="00FE01CC" w:rsidP="00FE01CC">
      <w:pPr>
        <w:spacing w:after="0" w:line="240" w:lineRule="auto"/>
        <w:jc w:val="both"/>
      </w:pPr>
    </w:p>
    <w:p w:rsidR="00FE01CC" w:rsidRDefault="00FE01CC" w:rsidP="00FE01CC">
      <w:pPr>
        <w:spacing w:after="0" w:line="240" w:lineRule="auto"/>
        <w:jc w:val="both"/>
      </w:pPr>
    </w:p>
    <w:p w:rsidR="00F9759B" w:rsidRPr="00CD1C21" w:rsidRDefault="00F9759B" w:rsidP="00FE01CC">
      <w:pPr>
        <w:spacing w:line="20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>Уважаемы</w:t>
      </w:r>
      <w:proofErr w:type="gramStart"/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>й(</w:t>
      </w:r>
      <w:proofErr w:type="spellStart"/>
      <w:proofErr w:type="gramEnd"/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>ая</w:t>
      </w:r>
      <w:proofErr w:type="spellEnd"/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>)</w:t>
      </w:r>
      <w:r w:rsidR="00FE01CC"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F9759B" w:rsidRPr="00CD1C21" w:rsidRDefault="00F9759B" w:rsidP="00CD1C2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9759B" w:rsidRDefault="00F9759B" w:rsidP="00CD1C21">
      <w:pPr>
        <w:spacing w:after="0" w:line="360" w:lineRule="auto"/>
        <w:ind w:firstLine="567"/>
        <w:rPr>
          <w:rStyle w:val="201"/>
          <w:rFonts w:ascii="Times New Roman" w:hAnsi="Times New Roman" w:cs="Times New Roman"/>
          <w:b w:val="0"/>
          <w:sz w:val="28"/>
          <w:szCs w:val="28"/>
        </w:rPr>
      </w:pP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>Сообщаем, что Вам отказано в участии в конкурсе на замещение</w:t>
      </w: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br/>
        <w:t xml:space="preserve">вакантной должности научного работника </w:t>
      </w:r>
      <w:r w:rsidR="00CD1C21">
        <w:rPr>
          <w:rStyle w:val="201"/>
          <w:rFonts w:ascii="Times New Roman" w:hAnsi="Times New Roman" w:cs="Times New Roman"/>
          <w:b w:val="0"/>
          <w:sz w:val="28"/>
          <w:szCs w:val="28"/>
        </w:rPr>
        <w:t>Университета ________________</w:t>
      </w:r>
    </w:p>
    <w:p w:rsidR="00CD1C21" w:rsidRPr="00CD1C21" w:rsidRDefault="00CD1C21" w:rsidP="00CD1C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F9759B" w:rsidRDefault="00F9759B" w:rsidP="00FE01CC">
      <w:pPr>
        <w:pStyle w:val="130"/>
        <w:shd w:val="clear" w:color="auto" w:fill="auto"/>
        <w:spacing w:before="0" w:after="287" w:line="170" w:lineRule="exact"/>
        <w:ind w:right="100" w:firstLine="567"/>
        <w:jc w:val="center"/>
      </w:pPr>
      <w:r>
        <w:rPr>
          <w:color w:val="000000"/>
          <w:lang w:eastAsia="ru-RU" w:bidi="ru-RU"/>
        </w:rPr>
        <w:t>( наименование вакантной должности)</w:t>
      </w:r>
    </w:p>
    <w:p w:rsidR="00F9759B" w:rsidRPr="00CD1C21" w:rsidRDefault="00F9759B" w:rsidP="00CD1C21">
      <w:pPr>
        <w:spacing w:after="0" w:line="360" w:lineRule="auto"/>
        <w:ind w:right="22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lastRenderedPageBreak/>
        <w:t>В связи с этим при необходимости предлагаем</w:t>
      </w:r>
      <w:r w:rsidR="00CD1C2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Вам получить представленные на </w:t>
      </w: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этот конкурс документы по адресу: </w:t>
      </w:r>
      <w:r w:rsidR="006C2E70">
        <w:rPr>
          <w:rStyle w:val="201"/>
          <w:rFonts w:ascii="Times New Roman" w:hAnsi="Times New Roman" w:cs="Times New Roman"/>
          <w:b w:val="0"/>
          <w:sz w:val="28"/>
          <w:szCs w:val="28"/>
        </w:rPr>
        <w:t>450000, г. Уфа</w:t>
      </w: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6C2E70">
        <w:rPr>
          <w:rStyle w:val="201"/>
          <w:rFonts w:ascii="Times New Roman" w:hAnsi="Times New Roman" w:cs="Times New Roman"/>
          <w:b w:val="0"/>
          <w:sz w:val="28"/>
          <w:szCs w:val="28"/>
        </w:rPr>
        <w:t>Октябрьской революции, д. 3-а</w:t>
      </w:r>
      <w:r w:rsidRPr="00CD1C2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361B0">
        <w:rPr>
          <w:rStyle w:val="201"/>
          <w:rFonts w:ascii="Times New Roman" w:hAnsi="Times New Roman" w:cs="Times New Roman"/>
          <w:b w:val="0"/>
          <w:sz w:val="28"/>
          <w:szCs w:val="28"/>
        </w:rPr>
        <w:t>ка</w:t>
      </w:r>
      <w:r w:rsidR="006C2E70">
        <w:rPr>
          <w:rStyle w:val="201"/>
          <w:rFonts w:ascii="Times New Roman" w:hAnsi="Times New Roman" w:cs="Times New Roman"/>
          <w:b w:val="0"/>
          <w:sz w:val="28"/>
          <w:szCs w:val="28"/>
        </w:rPr>
        <w:t>б</w:t>
      </w:r>
      <w:proofErr w:type="spellEnd"/>
      <w:r w:rsidR="006C2E70">
        <w:rPr>
          <w:rStyle w:val="201"/>
          <w:rFonts w:ascii="Times New Roman" w:hAnsi="Times New Roman" w:cs="Times New Roman"/>
          <w:b w:val="0"/>
          <w:sz w:val="28"/>
          <w:szCs w:val="28"/>
        </w:rPr>
        <w:t>. 108</w:t>
      </w:r>
    </w:p>
    <w:p w:rsidR="006C2E70" w:rsidRDefault="006C2E70" w:rsidP="00FE01CC">
      <w:pPr>
        <w:pStyle w:val="130"/>
        <w:shd w:val="clear" w:color="auto" w:fill="auto"/>
        <w:spacing w:before="0" w:after="0"/>
        <w:ind w:firstLine="567"/>
        <w:jc w:val="both"/>
        <w:rPr>
          <w:color w:val="000000"/>
          <w:lang w:eastAsia="ru-RU" w:bidi="ru-RU"/>
        </w:rPr>
      </w:pPr>
    </w:p>
    <w:p w:rsidR="006C2E70" w:rsidRDefault="006C2E70" w:rsidP="00FE01CC">
      <w:pPr>
        <w:pStyle w:val="130"/>
        <w:shd w:val="clear" w:color="auto" w:fill="auto"/>
        <w:spacing w:before="0" w:after="0"/>
        <w:ind w:firstLine="567"/>
        <w:jc w:val="both"/>
        <w:rPr>
          <w:color w:val="000000"/>
          <w:lang w:eastAsia="ru-RU" w:bidi="ru-RU"/>
        </w:rPr>
      </w:pPr>
    </w:p>
    <w:p w:rsidR="006C2E70" w:rsidRPr="006C2E70" w:rsidRDefault="006C2E70" w:rsidP="00FE01CC">
      <w:pPr>
        <w:pStyle w:val="130"/>
        <w:shd w:val="clear" w:color="auto" w:fill="auto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759B" w:rsidRPr="006C2E70" w:rsidRDefault="00F9759B" w:rsidP="006C2E70">
      <w:pPr>
        <w:pStyle w:val="13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</w:t>
      </w:r>
    </w:p>
    <w:p w:rsidR="00F9759B" w:rsidRPr="006C2E70" w:rsidRDefault="00F9759B" w:rsidP="006C2E70">
      <w:pPr>
        <w:pStyle w:val="13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Конкурсной комиссии</w:t>
      </w:r>
      <w:r w:rsidR="006C2E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_______________ _______________</w:t>
      </w:r>
    </w:p>
    <w:p w:rsidR="00F9759B" w:rsidRPr="006C2E70" w:rsidRDefault="006C2E70" w:rsidP="006C2E70">
      <w:pPr>
        <w:pStyle w:val="130"/>
        <w:shd w:val="clear" w:color="auto" w:fill="auto"/>
        <w:tabs>
          <w:tab w:val="left" w:pos="8124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E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</w:t>
      </w:r>
      <w:r w:rsidRPr="006C2E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</w:t>
      </w:r>
      <w:r w:rsidR="00F9759B" w:rsidRPr="006C2E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одпись</w:t>
      </w:r>
      <w:r w:rsidRPr="006C2E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F9759B" w:rsidRPr="006C2E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Ф.И О.</w:t>
      </w:r>
    </w:p>
    <w:p w:rsidR="00F9759B" w:rsidRDefault="00F9759B" w:rsidP="00FE01CC">
      <w:pPr>
        <w:ind w:firstLine="567"/>
        <w:jc w:val="both"/>
      </w:pPr>
    </w:p>
    <w:p w:rsidR="00F9759B" w:rsidRDefault="00F9759B" w:rsidP="00FE01CC">
      <w:pPr>
        <w:ind w:firstLine="567"/>
        <w:jc w:val="both"/>
      </w:pPr>
    </w:p>
    <w:p w:rsidR="00F9759B" w:rsidRDefault="00F9759B" w:rsidP="00F9759B">
      <w:pPr>
        <w:jc w:val="both"/>
      </w:pPr>
    </w:p>
    <w:p w:rsidR="00F9759B" w:rsidRDefault="00F9759B" w:rsidP="00F9759B">
      <w:pPr>
        <w:jc w:val="both"/>
      </w:pPr>
    </w:p>
    <w:p w:rsidR="006C2E70" w:rsidRPr="001C16BD" w:rsidRDefault="006C2E70" w:rsidP="006C2E70">
      <w:pPr>
        <w:jc w:val="right"/>
        <w:rPr>
          <w:rFonts w:ascii="Times New Roman" w:hAnsi="Times New Roman" w:cs="Times New Roman"/>
          <w:sz w:val="28"/>
          <w:szCs w:val="28"/>
        </w:rPr>
      </w:pPr>
      <w:r w:rsidRPr="001C16BD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C16BD">
        <w:rPr>
          <w:rFonts w:ascii="Times New Roman" w:hAnsi="Times New Roman" w:cs="Times New Roman"/>
          <w:sz w:val="28"/>
          <w:szCs w:val="28"/>
        </w:rPr>
        <w:t xml:space="preserve"> №</w:t>
      </w:r>
      <w:r w:rsidR="00100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 порядке проведения конкурса на замещение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должностей научных работников</w:t>
      </w:r>
    </w:p>
    <w:p w:rsidR="00F9759B" w:rsidRDefault="00F9759B" w:rsidP="00F9759B">
      <w:pPr>
        <w:jc w:val="right"/>
        <w:rPr>
          <w:color w:val="000000"/>
          <w:lang w:eastAsia="ru-RU" w:bidi="ru-RU"/>
        </w:rPr>
      </w:pPr>
    </w:p>
    <w:p w:rsidR="006C2E70" w:rsidRPr="006C2E70" w:rsidRDefault="001E4FE1" w:rsidP="001E4FE1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6C2E70" w:rsidRPr="006C2E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Председателю Конкурсной комиссии </w:t>
      </w:r>
      <w:proofErr w:type="gramStart"/>
      <w:r w:rsidR="006C2E70" w:rsidRPr="006C2E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6C2E70" w:rsidRPr="006C2E70" w:rsidRDefault="006C2E70" w:rsidP="001E4FE1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C2E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Замещение должностей научных работников</w:t>
      </w:r>
    </w:p>
    <w:p w:rsidR="006C2E70" w:rsidRDefault="001E4FE1" w:rsidP="001E4FE1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2E70" w:rsidRPr="006C2E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</w:p>
    <w:p w:rsidR="006C2E70" w:rsidRDefault="006C2E70" w:rsidP="001E4FE1">
      <w:pPr>
        <w:tabs>
          <w:tab w:val="left" w:pos="6465"/>
        </w:tabs>
        <w:spacing w:after="0" w:line="240" w:lineRule="auto"/>
        <w:jc w:val="right"/>
        <w:rPr>
          <w:color w:val="000000"/>
          <w:lang w:eastAsia="ru-RU" w:bidi="ru-RU"/>
        </w:rPr>
      </w:pPr>
      <w:r w:rsidRPr="009361B0">
        <w:rPr>
          <w:rFonts w:ascii="Times New Roman" w:hAnsi="Times New Roman" w:cs="Times New Roman"/>
          <w:color w:val="000000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>_______________________________________</w:t>
      </w:r>
    </w:p>
    <w:p w:rsidR="006C2E70" w:rsidRDefault="006C2E70" w:rsidP="001E4FE1">
      <w:pPr>
        <w:tabs>
          <w:tab w:val="left" w:pos="6465"/>
        </w:tabs>
        <w:spacing w:after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</w:t>
      </w:r>
    </w:p>
    <w:p w:rsidR="006C2E70" w:rsidRPr="009361B0" w:rsidRDefault="006C2E70" w:rsidP="001E4FE1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</w:t>
      </w:r>
      <w:r w:rsidRPr="009361B0">
        <w:rPr>
          <w:rFonts w:ascii="Times New Roman" w:hAnsi="Times New Roman" w:cs="Times New Roman"/>
          <w:color w:val="000000"/>
          <w:lang w:eastAsia="ru-RU" w:bidi="ru-RU"/>
        </w:rPr>
        <w:t>от кого:</w:t>
      </w:r>
      <w:proofErr w:type="gramEnd"/>
      <w:r w:rsidRPr="009361B0">
        <w:rPr>
          <w:rFonts w:ascii="Times New Roman" w:hAnsi="Times New Roman" w:cs="Times New Roman"/>
          <w:color w:val="000000"/>
          <w:lang w:eastAsia="ru-RU" w:bidi="ru-RU"/>
        </w:rPr>
        <w:t xml:space="preserve"> Ф.И.О.</w:t>
      </w:r>
    </w:p>
    <w:p w:rsidR="006C2E70" w:rsidRPr="009361B0" w:rsidRDefault="006C2E70" w:rsidP="001E4FE1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361B0">
        <w:rPr>
          <w:rFonts w:ascii="Times New Roman" w:hAnsi="Times New Roman" w:cs="Times New Roman"/>
          <w:color w:val="000000"/>
          <w:lang w:eastAsia="ru-RU" w:bidi="ru-RU"/>
        </w:rPr>
        <w:t>_________________________________________</w:t>
      </w:r>
    </w:p>
    <w:p w:rsidR="006C2E70" w:rsidRPr="009361B0" w:rsidRDefault="006C2E70" w:rsidP="001E4FE1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361B0">
        <w:rPr>
          <w:rFonts w:ascii="Times New Roman" w:hAnsi="Times New Roman" w:cs="Times New Roman"/>
          <w:color w:val="000000"/>
          <w:lang w:eastAsia="ru-RU" w:bidi="ru-RU"/>
        </w:rPr>
        <w:t>год рождения, образование</w:t>
      </w:r>
    </w:p>
    <w:p w:rsidR="006C2E70" w:rsidRPr="009361B0" w:rsidRDefault="006C2E70" w:rsidP="001E4FE1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9361B0">
        <w:rPr>
          <w:rFonts w:ascii="Times New Roman" w:hAnsi="Times New Roman" w:cs="Times New Roman"/>
          <w:color w:val="000000"/>
          <w:lang w:eastAsia="ru-RU" w:bidi="ru-RU"/>
        </w:rPr>
        <w:t>_________________________________________</w:t>
      </w:r>
    </w:p>
    <w:p w:rsidR="006C2E70" w:rsidRDefault="001E4FE1" w:rsidP="001E4FE1">
      <w:pPr>
        <w:tabs>
          <w:tab w:val="left" w:pos="6465"/>
        </w:tabs>
        <w:spacing w:after="0" w:line="240" w:lineRule="auto"/>
        <w:jc w:val="right"/>
        <w:rPr>
          <w:color w:val="000000"/>
          <w:lang w:eastAsia="ru-RU" w:bidi="ru-RU"/>
        </w:rPr>
      </w:pPr>
      <w:proofErr w:type="gramStart"/>
      <w:r w:rsidRPr="009361B0">
        <w:rPr>
          <w:rFonts w:ascii="Times New Roman" w:hAnsi="Times New Roman" w:cs="Times New Roman"/>
          <w:color w:val="000000"/>
          <w:lang w:eastAsia="ru-RU" w:bidi="ru-RU"/>
        </w:rPr>
        <w:t>Адрес места жительства, телефон</w:t>
      </w:r>
      <w:r>
        <w:rPr>
          <w:color w:val="000000"/>
          <w:lang w:eastAsia="ru-RU" w:bidi="ru-RU"/>
        </w:rPr>
        <w:t>)</w:t>
      </w:r>
      <w:proofErr w:type="gramEnd"/>
    </w:p>
    <w:p w:rsidR="006C2E70" w:rsidRDefault="006C2E70" w:rsidP="00F9759B">
      <w:pPr>
        <w:jc w:val="right"/>
        <w:rPr>
          <w:color w:val="000000"/>
          <w:lang w:eastAsia="ru-RU" w:bidi="ru-RU"/>
        </w:rPr>
      </w:pPr>
    </w:p>
    <w:p w:rsidR="006C2E70" w:rsidRDefault="006C2E70" w:rsidP="00F9759B">
      <w:pPr>
        <w:jc w:val="right"/>
        <w:rPr>
          <w:color w:val="000000"/>
          <w:lang w:eastAsia="ru-RU" w:bidi="ru-RU"/>
        </w:rPr>
      </w:pPr>
    </w:p>
    <w:p w:rsidR="006C2E70" w:rsidRDefault="006C2E70" w:rsidP="00F9759B">
      <w:pPr>
        <w:jc w:val="right"/>
        <w:rPr>
          <w:color w:val="000000"/>
          <w:lang w:eastAsia="ru-RU" w:bidi="ru-RU"/>
        </w:rPr>
      </w:pPr>
    </w:p>
    <w:p w:rsidR="006C2E70" w:rsidRPr="001E4FE1" w:rsidRDefault="001E4FE1" w:rsidP="001E4FE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E4F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6C2E70" w:rsidRDefault="006C2E70" w:rsidP="00F9759B">
      <w:pPr>
        <w:jc w:val="right"/>
        <w:rPr>
          <w:color w:val="000000"/>
          <w:lang w:eastAsia="ru-RU" w:bidi="ru-RU"/>
        </w:rPr>
      </w:pPr>
    </w:p>
    <w:p w:rsidR="001E4FE1" w:rsidRDefault="001E4FE1" w:rsidP="001E4FE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к участию в конкурсе на замещение вакантной должности научного сотрудника Университета _________________________________________________________________________________________________________________________________</w:t>
      </w:r>
    </w:p>
    <w:p w:rsidR="001E4FE1" w:rsidRDefault="001E4FE1" w:rsidP="001E4FE1">
      <w:pPr>
        <w:pStyle w:val="130"/>
        <w:shd w:val="clear" w:color="auto" w:fill="auto"/>
        <w:spacing w:before="0" w:after="287" w:line="170" w:lineRule="exact"/>
        <w:ind w:right="100" w:firstLine="567"/>
        <w:jc w:val="center"/>
      </w:pPr>
      <w:r>
        <w:rPr>
          <w:color w:val="000000"/>
          <w:lang w:eastAsia="ru-RU" w:bidi="ru-RU"/>
        </w:rPr>
        <w:t>( наименование вакантной должности)</w:t>
      </w:r>
    </w:p>
    <w:p w:rsidR="001E4FE1" w:rsidRDefault="001E4FE1" w:rsidP="001E4FE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4FE1" w:rsidRDefault="009361B0" w:rsidP="001E4FE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Положением о п</w:t>
      </w:r>
      <w:r w:rsidR="001E4F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орядке проведения конкурса на замещение должностей научных работников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ФГБОУ ВО «БГПУ им.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Акмуллы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1E4F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утвержденным приказом ректора  Университета от ____.____.20___г. №_____, ознакомлен.</w:t>
      </w:r>
    </w:p>
    <w:p w:rsidR="001E4FE1" w:rsidRDefault="001E4FE1" w:rsidP="001E4FE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4FE1" w:rsidRDefault="001E4FE1" w:rsidP="001E4FE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представленных документов):</w:t>
      </w:r>
    </w:p>
    <w:p w:rsidR="006C2E70" w:rsidRDefault="006C2E70" w:rsidP="001C16BD">
      <w:pPr>
        <w:rPr>
          <w:color w:val="000000"/>
          <w:lang w:eastAsia="ru-RU" w:bidi="ru-RU"/>
        </w:rPr>
      </w:pPr>
    </w:p>
    <w:p w:rsidR="006C2E70" w:rsidRDefault="006C2E70" w:rsidP="00F9759B">
      <w:pPr>
        <w:jc w:val="right"/>
        <w:rPr>
          <w:color w:val="000000"/>
          <w:lang w:eastAsia="ru-RU" w:bidi="ru-RU"/>
        </w:rPr>
      </w:pPr>
    </w:p>
    <w:p w:rsidR="006C2E70" w:rsidRDefault="001E4FE1" w:rsidP="00F9759B">
      <w:pPr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</w:t>
      </w:r>
    </w:p>
    <w:p w:rsidR="001E4FE1" w:rsidRPr="001E4FE1" w:rsidRDefault="001E4FE1" w:rsidP="00F9759B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4F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(дата, подпись)</w:t>
      </w:r>
    </w:p>
    <w:p w:rsidR="001E4FE1" w:rsidRPr="001C16BD" w:rsidRDefault="001E4FE1" w:rsidP="001E4FE1">
      <w:pPr>
        <w:jc w:val="right"/>
        <w:rPr>
          <w:rFonts w:ascii="Times New Roman" w:hAnsi="Times New Roman" w:cs="Times New Roman"/>
          <w:sz w:val="28"/>
          <w:szCs w:val="28"/>
        </w:rPr>
      </w:pPr>
      <w:r w:rsidRPr="001C16BD">
        <w:rPr>
          <w:rFonts w:ascii="Times New Roman" w:hAnsi="Times New Roman" w:cs="Times New Roman"/>
          <w:sz w:val="28"/>
          <w:szCs w:val="28"/>
        </w:rPr>
        <w:t>Приложение №</w:t>
      </w:r>
      <w:r w:rsidR="00100DB8">
        <w:rPr>
          <w:rFonts w:ascii="Times New Roman" w:hAnsi="Times New Roman" w:cs="Times New Roman"/>
          <w:sz w:val="28"/>
          <w:szCs w:val="28"/>
        </w:rPr>
        <w:t>Г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 порядке проведения конкурса на замещение</w:t>
      </w:r>
      <w:r w:rsidRPr="001C16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должностей научных работников</w:t>
      </w:r>
    </w:p>
    <w:p w:rsidR="006C2E70" w:rsidRDefault="006C2E70" w:rsidP="001E4FE1">
      <w:pPr>
        <w:rPr>
          <w:color w:val="000000"/>
          <w:lang w:eastAsia="ru-RU" w:bidi="ru-RU"/>
        </w:rPr>
      </w:pPr>
    </w:p>
    <w:p w:rsidR="006C2E70" w:rsidRDefault="006C2E70" w:rsidP="00F9759B">
      <w:pPr>
        <w:jc w:val="right"/>
        <w:rPr>
          <w:color w:val="000000"/>
          <w:lang w:eastAsia="ru-RU" w:bidi="ru-RU"/>
        </w:rPr>
      </w:pPr>
    </w:p>
    <w:p w:rsidR="00F9759B" w:rsidRPr="006C2E70" w:rsidRDefault="00F9759B" w:rsidP="00F9759B">
      <w:pPr>
        <w:pStyle w:val="20"/>
        <w:shd w:val="clear" w:color="auto" w:fill="auto"/>
        <w:spacing w:after="15" w:line="240" w:lineRule="exact"/>
        <w:ind w:left="4640"/>
        <w:jc w:val="left"/>
        <w:rPr>
          <w:rFonts w:ascii="Times New Roman" w:hAnsi="Times New Roman" w:cs="Times New Roman"/>
          <w:sz w:val="28"/>
          <w:szCs w:val="28"/>
        </w:rPr>
      </w:pPr>
      <w:r w:rsidRPr="006C2E70">
        <w:rPr>
          <w:rStyle w:val="2Arial"/>
          <w:rFonts w:ascii="Times New Roman" w:hAnsi="Times New Roman" w:cs="Times New Roman"/>
          <w:sz w:val="28"/>
          <w:szCs w:val="28"/>
        </w:rPr>
        <w:t>СОГЛАСИЕ</w:t>
      </w:r>
    </w:p>
    <w:p w:rsidR="00F9759B" w:rsidRPr="006C2E70" w:rsidRDefault="00F9759B" w:rsidP="001E4FE1">
      <w:pPr>
        <w:spacing w:after="0" w:line="240" w:lineRule="auto"/>
        <w:ind w:left="3580"/>
        <w:rPr>
          <w:rFonts w:ascii="Times New Roman" w:hAnsi="Times New Roman" w:cs="Times New Roman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на обработку персональных данных</w:t>
      </w:r>
    </w:p>
    <w:p w:rsidR="00F9759B" w:rsidRPr="006C2E70" w:rsidRDefault="00F9759B" w:rsidP="001E4FE1">
      <w:pPr>
        <w:tabs>
          <w:tab w:val="left" w:leader="underscore" w:pos="2601"/>
          <w:tab w:val="left" w:leader="underscore" w:pos="2764"/>
          <w:tab w:val="left" w:leader="underscore" w:pos="6636"/>
        </w:tabs>
        <w:spacing w:after="0" w:line="240" w:lineRule="auto"/>
        <w:ind w:left="7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Я,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F9759B" w:rsidRPr="001E4FE1" w:rsidRDefault="00F9759B" w:rsidP="001E4FE1">
      <w:pPr>
        <w:pStyle w:val="130"/>
        <w:shd w:val="clear" w:color="auto" w:fill="auto"/>
        <w:spacing w:before="0" w:after="0" w:line="240" w:lineRule="auto"/>
        <w:ind w:left="4640"/>
        <w:jc w:val="left"/>
        <w:rPr>
          <w:rFonts w:ascii="Times New Roman" w:hAnsi="Times New Roman" w:cs="Times New Roman"/>
          <w:sz w:val="20"/>
          <w:szCs w:val="20"/>
        </w:rPr>
      </w:pPr>
      <w:r w:rsidRPr="001E4FE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</w:t>
      </w:r>
    </w:p>
    <w:p w:rsidR="00F9759B" w:rsidRPr="006C2E70" w:rsidRDefault="00F9759B" w:rsidP="001E4FE1">
      <w:pPr>
        <w:tabs>
          <w:tab w:val="left" w:leader="underscore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проживающий по адресу (по месту регистрами,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___________________</w:t>
      </w:r>
      <w:proofErr w:type="gramEnd"/>
    </w:p>
    <w:p w:rsidR="00F9759B" w:rsidRPr="006C2E70" w:rsidRDefault="00F9759B" w:rsidP="001E4FE1">
      <w:pPr>
        <w:tabs>
          <w:tab w:val="left" w:leader="underscore" w:pos="3021"/>
          <w:tab w:val="left" w:leader="underscore" w:pos="48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паспорт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  <w:t>№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  <w:t>дата выдачи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1E4FE1" w:rsidRDefault="00F9759B" w:rsidP="001E4FE1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название выдавшего органа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F9759B" w:rsidRPr="006C2E70" w:rsidRDefault="001E4FE1" w:rsidP="001E4FE1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  <w:r w:rsidR="00F9759B"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ab/>
      </w:r>
    </w:p>
    <w:p w:rsidR="00F9759B" w:rsidRPr="006C2E70" w:rsidRDefault="00F9759B" w:rsidP="001E4FE1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в соответствии с требованиями статьи 9 Федерального з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акона от 27.07.2006 № 152-ФЗ «О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персональных данных», даю свое согласие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ФГБОК ВО «БГПУ им. М </w:t>
      </w:r>
      <w:proofErr w:type="spellStart"/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Акмуллы</w:t>
      </w:r>
      <w:proofErr w:type="spellEnd"/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», на автоматизированную,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а также без использования средств автоматизации обработку моих персональных данных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br/>
        <w:t xml:space="preserve">(фамилию, имя отчество, пол, дату рождения адрес места жительства, серию, номер, дату </w:t>
      </w:r>
      <w:r w:rsidRPr="006C2E70">
        <w:rPr>
          <w:rStyle w:val="2085pt"/>
          <w:rFonts w:ascii="Times New Roman" w:hAnsi="Times New Roman" w:cs="Times New Roman"/>
          <w:b w:val="0"/>
          <w:sz w:val="28"/>
          <w:szCs w:val="28"/>
        </w:rPr>
        <w:t>и</w:t>
      </w:r>
      <w:r w:rsidR="001E4FE1">
        <w:rPr>
          <w:rStyle w:val="208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место выдачи основного документа, удостоверяющего лич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ность, должность, сведения о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месте работы адрес</w:t>
      </w:r>
      <w:proofErr w:type="gramEnd"/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электронной почты, контактные т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елефоны и прочее) для участия в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конкурсе на замещение вакантных должностей научных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Университета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.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Предоставляю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Университету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право осуществлять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все действия (операции) с моими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персональными данными, включая сбор систе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матизацию накопление, хранение,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обновление, изменение, использование, обезличи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вание блокирование, уничтожение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публикацию.</w:t>
      </w:r>
      <w:proofErr w:type="gramEnd"/>
    </w:p>
    <w:p w:rsidR="00F9759B" w:rsidRPr="006C2E70" w:rsidRDefault="00F9759B" w:rsidP="001E4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lastRenderedPageBreak/>
        <w:t>Настоящее согласие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на обработку персональных данных может быть отозвано в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порядке, установленном Федеральным законом Российской</w:t>
      </w:r>
      <w:r w:rsidR="00691D6E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Федерации от 27.07.2006 № 152-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ФЗ «О персональных данных».</w:t>
      </w:r>
    </w:p>
    <w:p w:rsidR="00F9759B" w:rsidRPr="006C2E70" w:rsidRDefault="00F9759B" w:rsidP="001E4FE1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Определить срок использования моих персональных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данных в течени</w:t>
      </w:r>
      <w:proofErr w:type="gramStart"/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срока хранения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документов, содержащих мои персональные </w:t>
      </w:r>
      <w:r w:rsidR="001E4FE1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данные, установленного архивным </w:t>
      </w: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</w:t>
      </w:r>
    </w:p>
    <w:p w:rsidR="001C16BD" w:rsidRDefault="001C16BD" w:rsidP="001E4FE1">
      <w:pPr>
        <w:spacing w:after="0" w:line="240" w:lineRule="auto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</w:p>
    <w:p w:rsidR="001C16BD" w:rsidRDefault="001C16BD" w:rsidP="001E4FE1">
      <w:pPr>
        <w:spacing w:after="0" w:line="240" w:lineRule="auto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</w:p>
    <w:p w:rsidR="001C16BD" w:rsidRDefault="001C16BD" w:rsidP="001E4FE1">
      <w:pPr>
        <w:spacing w:after="0" w:line="240" w:lineRule="auto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>Контактный телефон _______________________________________</w:t>
      </w:r>
    </w:p>
    <w:p w:rsidR="001C16BD" w:rsidRDefault="001C16BD" w:rsidP="001E4FE1">
      <w:pPr>
        <w:spacing w:after="0" w:line="240" w:lineRule="auto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</w:p>
    <w:p w:rsidR="001C16BD" w:rsidRDefault="00F9759B" w:rsidP="001E4FE1">
      <w:pPr>
        <w:spacing w:after="0" w:line="240" w:lineRule="auto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>Подпись субъекта персональных данных</w:t>
      </w:r>
      <w:r w:rsidR="00D92950"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16BD">
        <w:rPr>
          <w:rStyle w:val="201"/>
          <w:rFonts w:ascii="Times New Roman" w:hAnsi="Times New Roman" w:cs="Times New Roman"/>
          <w:b w:val="0"/>
          <w:sz w:val="28"/>
          <w:szCs w:val="28"/>
        </w:rPr>
        <w:t>_________  ____________</w:t>
      </w:r>
    </w:p>
    <w:p w:rsidR="00F9759B" w:rsidRPr="001C16BD" w:rsidRDefault="001C16BD" w:rsidP="001E4FE1">
      <w:pPr>
        <w:spacing w:after="0" w:line="240" w:lineRule="auto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4"/>
          <w:szCs w:val="24"/>
        </w:rPr>
      </w:pPr>
      <w:r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1C16BD">
        <w:rPr>
          <w:rStyle w:val="201"/>
          <w:rFonts w:ascii="Times New Roman" w:hAnsi="Times New Roman" w:cs="Times New Roman"/>
          <w:b w:val="0"/>
          <w:sz w:val="24"/>
          <w:szCs w:val="24"/>
        </w:rPr>
        <w:t xml:space="preserve">подпись </w:t>
      </w:r>
      <w:r>
        <w:rPr>
          <w:rStyle w:val="201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1C16BD">
        <w:rPr>
          <w:rStyle w:val="201"/>
          <w:rFonts w:ascii="Times New Roman" w:hAnsi="Times New Roman" w:cs="Times New Roman"/>
          <w:b w:val="0"/>
          <w:sz w:val="24"/>
          <w:szCs w:val="24"/>
        </w:rPr>
        <w:t xml:space="preserve"> Ф.И.О.</w:t>
      </w:r>
      <w:r w:rsidR="00D92950" w:rsidRPr="001C16BD">
        <w:rPr>
          <w:rStyle w:val="201"/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D92950" w:rsidRPr="006C2E70" w:rsidRDefault="00D92950" w:rsidP="00D92950">
      <w:pPr>
        <w:spacing w:line="200" w:lineRule="exact"/>
        <w:ind w:left="142" w:right="141" w:firstLine="540"/>
        <w:jc w:val="both"/>
        <w:rPr>
          <w:rStyle w:val="201"/>
          <w:rFonts w:ascii="Times New Roman" w:hAnsi="Times New Roman" w:cs="Times New Roman"/>
          <w:b w:val="0"/>
          <w:sz w:val="28"/>
          <w:szCs w:val="28"/>
        </w:rPr>
      </w:pPr>
      <w:r w:rsidRPr="006C2E70">
        <w:rPr>
          <w:rStyle w:val="201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D92950" w:rsidRDefault="00D92950" w:rsidP="00D92950">
      <w:pPr>
        <w:spacing w:line="200" w:lineRule="exact"/>
        <w:ind w:left="760" w:right="141" w:firstLine="540"/>
        <w:jc w:val="both"/>
      </w:pPr>
    </w:p>
    <w:p w:rsidR="00F9759B" w:rsidRDefault="00F9759B" w:rsidP="00B04F9B"/>
    <w:sectPr w:rsidR="00F9759B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04"/>
    <w:multiLevelType w:val="multilevel"/>
    <w:tmpl w:val="12B29948"/>
    <w:lvl w:ilvl="0">
      <w:start w:val="1"/>
      <w:numFmt w:val="decimal"/>
      <w:lvlText w:val="3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3006C"/>
    <w:multiLevelType w:val="hybridMultilevel"/>
    <w:tmpl w:val="DD62B65A"/>
    <w:lvl w:ilvl="0" w:tplc="EBCECC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400"/>
    <w:multiLevelType w:val="multilevel"/>
    <w:tmpl w:val="84BEFCF8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color w:val="000000"/>
      </w:rPr>
    </w:lvl>
  </w:abstractNum>
  <w:abstractNum w:abstractNumId="3">
    <w:nsid w:val="156D2C4E"/>
    <w:multiLevelType w:val="multilevel"/>
    <w:tmpl w:val="70EA44C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3725F"/>
    <w:multiLevelType w:val="multilevel"/>
    <w:tmpl w:val="0A90ABC2"/>
    <w:lvl w:ilvl="0">
      <w:start w:val="2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37EA0"/>
    <w:multiLevelType w:val="multilevel"/>
    <w:tmpl w:val="1F8E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270B34"/>
    <w:multiLevelType w:val="multilevel"/>
    <w:tmpl w:val="3C3ACC4A"/>
    <w:lvl w:ilvl="0">
      <w:start w:val="6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24E2F"/>
    <w:multiLevelType w:val="multilevel"/>
    <w:tmpl w:val="B3A2FE0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D01F9"/>
    <w:multiLevelType w:val="multilevel"/>
    <w:tmpl w:val="CD5249A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932D3"/>
    <w:multiLevelType w:val="multilevel"/>
    <w:tmpl w:val="1F80EF1E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ascii="Arial" w:eastAsia="Arial" w:hAnsi="Arial"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" w:eastAsia="Arial" w:hAnsi="Arial"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Arial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="Arial" w:eastAsia="Arial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ascii="Arial" w:eastAsia="Arial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eastAsia="Arial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ascii="Arial" w:eastAsia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ascii="Arial" w:eastAsia="Arial" w:hAnsi="Arial" w:cs="Arial" w:hint="default"/>
        <w:color w:val="000000"/>
        <w:sz w:val="24"/>
      </w:rPr>
    </w:lvl>
  </w:abstractNum>
  <w:abstractNum w:abstractNumId="10">
    <w:nsid w:val="3E452861"/>
    <w:multiLevelType w:val="multilevel"/>
    <w:tmpl w:val="BCEAF77E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10238"/>
    <w:multiLevelType w:val="hybridMultilevel"/>
    <w:tmpl w:val="1D30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023A"/>
    <w:multiLevelType w:val="multilevel"/>
    <w:tmpl w:val="3696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eastAsia="Arial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Arial" w:eastAsia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Arial" w:eastAsia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Arial" w:eastAsia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Arial" w:eastAsia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Arial" w:eastAsia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Arial" w:eastAsia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Arial" w:eastAsia="Arial" w:hAnsi="Arial" w:cs="Arial" w:hint="default"/>
        <w:color w:val="000000"/>
        <w:sz w:val="24"/>
      </w:rPr>
    </w:lvl>
  </w:abstractNum>
  <w:abstractNum w:abstractNumId="13">
    <w:nsid w:val="53FF2CD0"/>
    <w:multiLevelType w:val="multilevel"/>
    <w:tmpl w:val="EFA04DEA"/>
    <w:lvl w:ilvl="0">
      <w:start w:val="2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373E53"/>
    <w:multiLevelType w:val="multilevel"/>
    <w:tmpl w:val="2D5ED776"/>
    <w:lvl w:ilvl="0">
      <w:start w:val="1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037A72"/>
    <w:multiLevelType w:val="multilevel"/>
    <w:tmpl w:val="502631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B2EED"/>
    <w:multiLevelType w:val="hybridMultilevel"/>
    <w:tmpl w:val="DD62B65A"/>
    <w:lvl w:ilvl="0" w:tplc="EBCECC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E6476"/>
    <w:multiLevelType w:val="hybridMultilevel"/>
    <w:tmpl w:val="B9AA3A7E"/>
    <w:lvl w:ilvl="0" w:tplc="A71EAD4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D61D3"/>
    <w:multiLevelType w:val="multilevel"/>
    <w:tmpl w:val="7FCC4116"/>
    <w:lvl w:ilvl="0">
      <w:start w:val="4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45A87"/>
    <w:multiLevelType w:val="hybridMultilevel"/>
    <w:tmpl w:val="DD62B65A"/>
    <w:lvl w:ilvl="0" w:tplc="EBCECC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93985"/>
    <w:multiLevelType w:val="multilevel"/>
    <w:tmpl w:val="B3A2FE0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8"/>
  </w:num>
  <w:num w:numId="12">
    <w:abstractNumId w:val="20"/>
  </w:num>
  <w:num w:numId="13">
    <w:abstractNumId w:val="9"/>
  </w:num>
  <w:num w:numId="14">
    <w:abstractNumId w:val="16"/>
  </w:num>
  <w:num w:numId="15">
    <w:abstractNumId w:val="11"/>
  </w:num>
  <w:num w:numId="16">
    <w:abstractNumId w:val="1"/>
  </w:num>
  <w:num w:numId="17">
    <w:abstractNumId w:val="19"/>
  </w:num>
  <w:num w:numId="18">
    <w:abstractNumId w:val="12"/>
  </w:num>
  <w:num w:numId="19">
    <w:abstractNumId w:val="5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9759B"/>
    <w:rsid w:val="00010BFC"/>
    <w:rsid w:val="00014557"/>
    <w:rsid w:val="00100DB8"/>
    <w:rsid w:val="00103E21"/>
    <w:rsid w:val="0017340A"/>
    <w:rsid w:val="001B4BC2"/>
    <w:rsid w:val="001C16BD"/>
    <w:rsid w:val="001E4FE1"/>
    <w:rsid w:val="00204A09"/>
    <w:rsid w:val="00221211"/>
    <w:rsid w:val="002464C6"/>
    <w:rsid w:val="002500E4"/>
    <w:rsid w:val="002A4510"/>
    <w:rsid w:val="002F4C1F"/>
    <w:rsid w:val="003928EC"/>
    <w:rsid w:val="003B515D"/>
    <w:rsid w:val="003C54F0"/>
    <w:rsid w:val="003C7FD5"/>
    <w:rsid w:val="003E5CC0"/>
    <w:rsid w:val="004049D6"/>
    <w:rsid w:val="005B607A"/>
    <w:rsid w:val="00623A2D"/>
    <w:rsid w:val="00632554"/>
    <w:rsid w:val="00691D6E"/>
    <w:rsid w:val="006C2E70"/>
    <w:rsid w:val="007E3427"/>
    <w:rsid w:val="0080235D"/>
    <w:rsid w:val="0085524B"/>
    <w:rsid w:val="00870B1B"/>
    <w:rsid w:val="008F2740"/>
    <w:rsid w:val="009361B0"/>
    <w:rsid w:val="00980206"/>
    <w:rsid w:val="009B387F"/>
    <w:rsid w:val="00A54490"/>
    <w:rsid w:val="00B04F9B"/>
    <w:rsid w:val="00B32C30"/>
    <w:rsid w:val="00CD1C21"/>
    <w:rsid w:val="00D00F3A"/>
    <w:rsid w:val="00D4531E"/>
    <w:rsid w:val="00D92950"/>
    <w:rsid w:val="00F9759B"/>
    <w:rsid w:val="00F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59B"/>
    <w:rPr>
      <w:rFonts w:ascii="Trebuchet MS" w:eastAsia="Trebuchet MS" w:hAnsi="Trebuchet MS" w:cs="Trebuchet MS"/>
      <w:shd w:val="clear" w:color="auto" w:fill="FFFFFF"/>
    </w:rPr>
  </w:style>
  <w:style w:type="character" w:customStyle="1" w:styleId="2Arial">
    <w:name w:val="Основной текст (2) + Arial"/>
    <w:basedOn w:val="2"/>
    <w:rsid w:val="00F9759B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59B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styleId="a3">
    <w:name w:val="Hyperlink"/>
    <w:basedOn w:val="a0"/>
    <w:rsid w:val="00F9759B"/>
    <w:rPr>
      <w:color w:val="0066CC"/>
      <w:u w:val="single"/>
    </w:rPr>
  </w:style>
  <w:style w:type="character" w:customStyle="1" w:styleId="24">
    <w:name w:val="Основной текст (24)_"/>
    <w:basedOn w:val="a0"/>
    <w:link w:val="240"/>
    <w:rsid w:val="00F9759B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9759B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4"/>
      <w:szCs w:val="24"/>
    </w:rPr>
  </w:style>
  <w:style w:type="character" w:customStyle="1" w:styleId="9">
    <w:name w:val="Основной текст (9)_"/>
    <w:basedOn w:val="a0"/>
    <w:link w:val="90"/>
    <w:rsid w:val="00F9759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9Arial11pt0pt">
    <w:name w:val="Основной текст (9) + Arial;11 pt;Интервал 0 pt"/>
    <w:basedOn w:val="9"/>
    <w:rsid w:val="00F9759B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F975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"/>
    <w:rsid w:val="00F9759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9759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25">
    <w:name w:val="Основной текст (25)_"/>
    <w:basedOn w:val="a0"/>
    <w:link w:val="250"/>
    <w:rsid w:val="00F9759B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F9759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0"/>
      <w:sz w:val="17"/>
      <w:szCs w:val="17"/>
    </w:rPr>
  </w:style>
  <w:style w:type="character" w:customStyle="1" w:styleId="2Arial10pt">
    <w:name w:val="Основной текст (2) + Arial;10 pt"/>
    <w:basedOn w:val="2"/>
    <w:rsid w:val="00F975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F9759B"/>
    <w:rPr>
      <w:rFonts w:ascii="Corbel" w:eastAsia="Corbel" w:hAnsi="Corbel" w:cs="Corbel"/>
      <w:i/>
      <w:iCs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9759B"/>
    <w:pPr>
      <w:widowControl w:val="0"/>
      <w:shd w:val="clear" w:color="auto" w:fill="FFFFFF"/>
      <w:spacing w:after="120" w:line="0" w:lineRule="atLeast"/>
    </w:pPr>
    <w:rPr>
      <w:rFonts w:ascii="Corbel" w:eastAsia="Corbel" w:hAnsi="Corbel" w:cs="Corbel"/>
      <w:i/>
      <w:iCs/>
      <w:sz w:val="10"/>
      <w:szCs w:val="10"/>
    </w:rPr>
  </w:style>
  <w:style w:type="character" w:customStyle="1" w:styleId="27">
    <w:name w:val="Основной текст (27)_"/>
    <w:basedOn w:val="a0"/>
    <w:link w:val="270"/>
    <w:rsid w:val="00F9759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9759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3">
    <w:name w:val="Основной текст (13)_"/>
    <w:basedOn w:val="a0"/>
    <w:link w:val="130"/>
    <w:rsid w:val="00F9759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759B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30pt">
    <w:name w:val="Основной текст (13) + Курсив;Интервал 0 pt"/>
    <w:basedOn w:val="13"/>
    <w:rsid w:val="00F9759B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F9759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F975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312pt">
    <w:name w:val="Основной текст (13) + 12 pt"/>
    <w:basedOn w:val="13"/>
    <w:rsid w:val="00F97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F9759B"/>
    <w:rPr>
      <w:rFonts w:ascii="Arial" w:eastAsia="Arial" w:hAnsi="Arial" w:cs="Arial"/>
      <w:shd w:val="clear" w:color="auto" w:fill="FFFFFF"/>
    </w:rPr>
  </w:style>
  <w:style w:type="paragraph" w:customStyle="1" w:styleId="80">
    <w:name w:val="Колонтитул (8)"/>
    <w:basedOn w:val="a"/>
    <w:link w:val="8"/>
    <w:rsid w:val="00F9759B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1">
    <w:name w:val="Заголовок №1_"/>
    <w:basedOn w:val="a0"/>
    <w:link w:val="10"/>
    <w:rsid w:val="00F9759B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9759B"/>
    <w:pPr>
      <w:widowControl w:val="0"/>
      <w:shd w:val="clear" w:color="auto" w:fill="FFFFFF"/>
      <w:spacing w:before="1620"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2085pt">
    <w:name w:val="Основной текст (20) + 8;5 pt"/>
    <w:basedOn w:val="200"/>
    <w:rsid w:val="00F9759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9pt">
    <w:name w:val="Основной текст (13) + 9 pt"/>
    <w:basedOn w:val="13"/>
    <w:rsid w:val="00D9295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"/>
    <w:rsid w:val="002464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pt">
    <w:name w:val="Основной текст (2) + Arial;Интервал 1 pt"/>
    <w:basedOn w:val="2"/>
    <w:rsid w:val="002464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24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0F3A"/>
    <w:pPr>
      <w:ind w:left="720"/>
      <w:contextualSpacing/>
    </w:pPr>
  </w:style>
  <w:style w:type="paragraph" w:styleId="a6">
    <w:name w:val="No Spacing"/>
    <w:qFormat/>
    <w:rsid w:val="0010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03E21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2017-08-30T04:02:00Z</cp:lastPrinted>
  <dcterms:created xsi:type="dcterms:W3CDTF">2022-12-20T07:07:00Z</dcterms:created>
  <dcterms:modified xsi:type="dcterms:W3CDTF">2022-12-20T07:07:00Z</dcterms:modified>
</cp:coreProperties>
</file>